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9EE2" w14:textId="5DE9A2D8" w:rsidR="00484901" w:rsidRDefault="00493D99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1B03D35" wp14:editId="477E9367">
            <wp:simplePos x="0" y="0"/>
            <wp:positionH relativeFrom="column">
              <wp:posOffset>-564515</wp:posOffset>
            </wp:positionH>
            <wp:positionV relativeFrom="paragraph">
              <wp:posOffset>-523240</wp:posOffset>
            </wp:positionV>
            <wp:extent cx="842645" cy="901700"/>
            <wp:effectExtent l="0" t="0" r="0" b="0"/>
            <wp:wrapNone/>
            <wp:docPr id="25" name="Imagen 3" descr="I:\user\Cen-Com\Todos\Oficios Estandarizados\DIRECCIONES Y DEPARTAMENTOS\TITULACION Y SERVICIO SOCIAL\LIS UV COLOR TITULACION Y SERVICIO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:\user\Cen-Com\Todos\Oficios Estandarizados\DIRECCIONES Y DEPARTAMENTOS\TITULACION Y SERVICIO SOCIAL\LIS UV COLOR TITULACION Y SERVICIO SO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3" r="26187" b="2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8F4FF" wp14:editId="557E5E43">
                <wp:simplePos x="0" y="0"/>
                <wp:positionH relativeFrom="column">
                  <wp:posOffset>1270</wp:posOffset>
                </wp:positionH>
                <wp:positionV relativeFrom="paragraph">
                  <wp:posOffset>-442595</wp:posOffset>
                </wp:positionV>
                <wp:extent cx="5842000" cy="692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BB12" w14:textId="77777777" w:rsidR="00484901" w:rsidRDefault="00484901">
                            <w:pPr>
                              <w:pStyle w:val="Ttulo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UNIVERSIDAD VERACRUZANA</w:t>
                            </w:r>
                          </w:p>
                          <w:p w14:paraId="287C8844" w14:textId="77777777" w:rsidR="00484901" w:rsidRDefault="00484901">
                            <w:pPr>
                              <w:pStyle w:val="Textoindependiente"/>
                              <w:jc w:val="center"/>
                            </w:pPr>
                            <w:r>
                              <w:t>DIRECCIÓN GENERAL DE ADMINISTRACIÓN ESCOLAR</w:t>
                            </w:r>
                          </w:p>
                          <w:p w14:paraId="4C8473BE" w14:textId="77777777" w:rsidR="00484901" w:rsidRDefault="00484901"/>
                          <w:p w14:paraId="10590E1A" w14:textId="77777777" w:rsidR="00484901" w:rsidRDefault="00484901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7EB943" w14:textId="77777777"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F4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-34.85pt;width:460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" filled="f" stroked="f" strokecolor="white">
                <v:textbox>
                  <w:txbxContent>
                    <w:p w14:paraId="7293BB12" w14:textId="77777777" w:rsidR="00484901" w:rsidRDefault="00484901">
                      <w:pPr>
                        <w:pStyle w:val="Ttulo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UNIVERSIDAD VERACRUZANA</w:t>
                      </w:r>
                    </w:p>
                    <w:p w14:paraId="287C8844" w14:textId="77777777" w:rsidR="00484901" w:rsidRDefault="00484901">
                      <w:pPr>
                        <w:pStyle w:val="Textoindependiente"/>
                        <w:jc w:val="center"/>
                      </w:pPr>
                      <w:r>
                        <w:t>DIRECCIÓN GENERAL DE ADMINISTRACIÓN ESCOLAR</w:t>
                      </w:r>
                    </w:p>
                    <w:p w14:paraId="4C8473BE" w14:textId="77777777" w:rsidR="00484901" w:rsidRDefault="00484901"/>
                    <w:p w14:paraId="10590E1A" w14:textId="77777777" w:rsidR="00484901" w:rsidRDefault="00484901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437EB943" w14:textId="77777777" w:rsidR="00484901" w:rsidRDefault="00484901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08430478" w14:textId="77777777" w:rsidR="00484901" w:rsidRDefault="00484901"/>
    <w:p w14:paraId="0E0F2432" w14:textId="77777777" w:rsidR="00484901" w:rsidRDefault="00484901"/>
    <w:p w14:paraId="75EC5945" w14:textId="77777777" w:rsidR="008853F7" w:rsidRDefault="00484901" w:rsidP="008853F7">
      <w:pPr>
        <w:pStyle w:val="Ttulo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SOLICITUD DE INSCRIPCIÓN</w:t>
      </w:r>
      <w:r w:rsidR="006C5977">
        <w:rPr>
          <w:rFonts w:ascii="Arial" w:hAnsi="Arial" w:cs="Arial"/>
          <w:b/>
          <w:bCs/>
          <w:sz w:val="28"/>
        </w:rPr>
        <w:t xml:space="preserve"> A</w:t>
      </w:r>
    </w:p>
    <w:p w14:paraId="0729945F" w14:textId="77777777" w:rsidR="00484901" w:rsidRPr="00C62F14" w:rsidRDefault="00C62F14" w:rsidP="008853F7">
      <w:pPr>
        <w:pStyle w:val="Ttulo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PERIODO DE </w:t>
      </w:r>
      <w:r w:rsidRPr="00C62F14">
        <w:rPr>
          <w:rFonts w:ascii="Arial" w:hAnsi="Arial" w:cs="Arial"/>
          <w:b/>
          <w:bCs/>
          <w:sz w:val="28"/>
        </w:rPr>
        <w:t>INVIERNO</w:t>
      </w:r>
    </w:p>
    <w:p w14:paraId="612DADFE" w14:textId="77777777" w:rsidR="00484901" w:rsidRDefault="00484901"/>
    <w:tbl>
      <w:tblPr>
        <w:tblW w:w="1017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84"/>
        <w:gridCol w:w="440"/>
        <w:gridCol w:w="2396"/>
        <w:gridCol w:w="90"/>
        <w:gridCol w:w="1530"/>
        <w:gridCol w:w="87"/>
        <w:gridCol w:w="633"/>
        <w:gridCol w:w="720"/>
        <w:gridCol w:w="630"/>
        <w:gridCol w:w="270"/>
        <w:gridCol w:w="810"/>
        <w:gridCol w:w="1080"/>
      </w:tblGrid>
      <w:tr w:rsidR="00484901" w14:paraId="255A9044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0170" w:type="dxa"/>
            <w:gridSpan w:val="13"/>
            <w:shd w:val="clear" w:color="auto" w:fill="D9D9D9"/>
            <w:vAlign w:val="center"/>
          </w:tcPr>
          <w:p w14:paraId="3078CCEE" w14:textId="77777777" w:rsidR="00484901" w:rsidRDefault="00484901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484901" w14:paraId="57DA79B6" w14:textId="777777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280" w:type="dxa"/>
            <w:gridSpan w:val="11"/>
            <w:vAlign w:val="center"/>
          </w:tcPr>
          <w:p w14:paraId="1E5D5753" w14:textId="77777777" w:rsidR="00484901" w:rsidRDefault="004849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SEGUNDO APELLIDO                               NOMBRE (S)</w:t>
            </w:r>
          </w:p>
        </w:tc>
        <w:tc>
          <w:tcPr>
            <w:tcW w:w="1890" w:type="dxa"/>
            <w:gridSpan w:val="2"/>
          </w:tcPr>
          <w:p w14:paraId="7DEBBDBA" w14:textId="77777777" w:rsidR="00484901" w:rsidRDefault="00484901">
            <w:pPr>
              <w:pStyle w:val="Ttulo3"/>
            </w:pPr>
            <w:r>
              <w:t>ID Matrícula</w:t>
            </w:r>
          </w:p>
        </w:tc>
      </w:tr>
      <w:tr w:rsidR="00484901" w14:paraId="112072A5" w14:textId="7777777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280" w:type="dxa"/>
            <w:gridSpan w:val="11"/>
            <w:tcBorders>
              <w:bottom w:val="single" w:sz="4" w:space="0" w:color="auto"/>
            </w:tcBorders>
          </w:tcPr>
          <w:p w14:paraId="737C1FBE" w14:textId="77777777" w:rsidR="00484901" w:rsidRDefault="00484901"/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BDABA0D" w14:textId="77777777" w:rsidR="00484901" w:rsidRDefault="00484901"/>
        </w:tc>
      </w:tr>
      <w:tr w:rsidR="00484901" w14:paraId="2F7B396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20" w:type="dxa"/>
            <w:gridSpan w:val="4"/>
            <w:shd w:val="clear" w:color="auto" w:fill="D9D9D9"/>
          </w:tcPr>
          <w:p w14:paraId="24DAE967" w14:textId="77777777" w:rsidR="00484901" w:rsidRDefault="00484901">
            <w:pPr>
              <w:pStyle w:val="Ttulo3"/>
              <w:rPr>
                <w:bCs/>
              </w:rPr>
            </w:pPr>
            <w:r>
              <w:rPr>
                <w:bCs/>
              </w:rPr>
              <w:t>DOMICILIO ACTUAL</w:t>
            </w:r>
          </w:p>
        </w:tc>
        <w:tc>
          <w:tcPr>
            <w:tcW w:w="3960" w:type="dxa"/>
            <w:gridSpan w:val="7"/>
            <w:shd w:val="clear" w:color="auto" w:fill="D9D9D9"/>
          </w:tcPr>
          <w:p w14:paraId="7D38D680" w14:textId="77777777" w:rsidR="00484901" w:rsidRDefault="00484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CASO DE EMERGENCIA AVISAR A: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0889F4A6" w14:textId="77777777" w:rsidR="00484901" w:rsidRDefault="00484901" w:rsidP="00DD5909">
            <w:pPr>
              <w:pStyle w:val="Ttulo3"/>
              <w:rPr>
                <w:bCs/>
              </w:rPr>
            </w:pPr>
            <w:r>
              <w:rPr>
                <w:bCs/>
              </w:rPr>
              <w:t>SERV. M</w:t>
            </w:r>
            <w:r w:rsidR="00DD5909">
              <w:rPr>
                <w:bCs/>
              </w:rPr>
              <w:t>E</w:t>
            </w:r>
            <w:r>
              <w:rPr>
                <w:bCs/>
              </w:rPr>
              <w:t>DICO</w:t>
            </w:r>
          </w:p>
        </w:tc>
      </w:tr>
      <w:tr w:rsidR="00484901" w14:paraId="2630D31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2557027C" w14:textId="77777777" w:rsidR="00484901" w:rsidRDefault="0048490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14:paraId="16071A81" w14:textId="77777777" w:rsidR="00484901" w:rsidRDefault="00484901"/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99076F8" w14:textId="77777777" w:rsidR="00484901" w:rsidRDefault="00484901"/>
        </w:tc>
      </w:tr>
      <w:tr w:rsidR="00484901" w14:paraId="5ADE7E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A1F391A" w14:textId="77777777" w:rsidR="00484901" w:rsidRDefault="00484901" w:rsidP="00DD5909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DATOS ACAD</w:t>
            </w:r>
            <w:r w:rsidR="00DD5909">
              <w:rPr>
                <w:b/>
                <w:bCs/>
                <w:spacing w:val="20"/>
                <w:sz w:val="24"/>
              </w:rPr>
              <w:t>É</w:t>
            </w:r>
            <w:r>
              <w:rPr>
                <w:b/>
                <w:bCs/>
                <w:spacing w:val="20"/>
                <w:sz w:val="24"/>
              </w:rPr>
              <w:t>MICOS</w:t>
            </w:r>
          </w:p>
        </w:tc>
      </w:tr>
      <w:tr w:rsidR="00484901" w14:paraId="4149AA01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249B551F" w14:textId="77777777" w:rsidR="00484901" w:rsidRDefault="004849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center"/>
          </w:tcPr>
          <w:p w14:paraId="761D58C1" w14:textId="77777777" w:rsidR="00484901" w:rsidRDefault="004849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CAMPUS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EE2E3CA" w14:textId="77777777" w:rsidR="00484901" w:rsidRDefault="004849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484901" w14:paraId="1A56FBA7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420BB83D" w14:textId="200066B8" w:rsidR="00484901" w:rsidRDefault="0048490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14:paraId="56A7C7C3" w14:textId="4A7166FA" w:rsidR="00484901" w:rsidRDefault="00484901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DA7683E" w14:textId="77777777" w:rsidR="00720305" w:rsidRDefault="00720305">
            <w:pPr>
              <w:jc w:val="center"/>
            </w:pPr>
          </w:p>
        </w:tc>
      </w:tr>
      <w:tr w:rsidR="00484901" w14:paraId="3B170C76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170" w:type="dxa"/>
            <w:gridSpan w:val="13"/>
            <w:shd w:val="clear" w:color="auto" w:fill="D9D9D9"/>
            <w:vAlign w:val="center"/>
          </w:tcPr>
          <w:p w14:paraId="1600E327" w14:textId="77777777" w:rsidR="00484901" w:rsidRDefault="00484901" w:rsidP="00DD5909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INSCRIPCI</w:t>
            </w:r>
            <w:r w:rsidR="00DD5909">
              <w:rPr>
                <w:spacing w:val="20"/>
                <w:sz w:val="24"/>
              </w:rPr>
              <w:t>Ó</w:t>
            </w:r>
            <w:r>
              <w:rPr>
                <w:spacing w:val="20"/>
                <w:sz w:val="24"/>
              </w:rPr>
              <w:t>N A  EXPERIENCIAS EDUCATIVAS</w:t>
            </w:r>
          </w:p>
        </w:tc>
      </w:tr>
      <w:tr w:rsidR="00484901" w14:paraId="7A8FAE97" w14:textId="7777777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00" w:type="dxa"/>
            <w:vMerge w:val="restart"/>
            <w:vAlign w:val="center"/>
          </w:tcPr>
          <w:p w14:paraId="7E45D4AB" w14:textId="77777777" w:rsidR="00484901" w:rsidRDefault="00484901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57FCA11A" w14:textId="77777777" w:rsidR="00484901" w:rsidRDefault="00484901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  <w:tc>
          <w:tcPr>
            <w:tcW w:w="2070" w:type="dxa"/>
            <w:gridSpan w:val="4"/>
            <w:vAlign w:val="center"/>
          </w:tcPr>
          <w:p w14:paraId="11BD3B63" w14:textId="77777777" w:rsidR="00484901" w:rsidRDefault="00484901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INSCRIPCIÓN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239C0FBF" w14:textId="77777777" w:rsidR="00484901" w:rsidRDefault="00484901">
            <w:pPr>
              <w:pStyle w:val="Ttulo3"/>
            </w:pPr>
            <w:r>
              <w:t>No. OPT.</w:t>
            </w:r>
          </w:p>
        </w:tc>
        <w:tc>
          <w:tcPr>
            <w:tcW w:w="1080" w:type="dxa"/>
            <w:vMerge w:val="restart"/>
            <w:vAlign w:val="center"/>
          </w:tcPr>
          <w:p w14:paraId="3514D081" w14:textId="77777777" w:rsidR="00484901" w:rsidRDefault="00484901">
            <w:pPr>
              <w:pStyle w:val="Ttulo3"/>
              <w:rPr>
                <w:sz w:val="16"/>
              </w:rPr>
            </w:pPr>
            <w:r>
              <w:t>No. ELECT</w:t>
            </w:r>
          </w:p>
        </w:tc>
      </w:tr>
      <w:tr w:rsidR="00484901" w14:paraId="1FAA020C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Merge/>
            <w:vAlign w:val="center"/>
          </w:tcPr>
          <w:p w14:paraId="7529CCDD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5FA53DC8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1401977" w14:textId="77777777" w:rsidR="00484901" w:rsidRDefault="00484901">
            <w:pPr>
              <w:pStyle w:val="Ttulo3"/>
              <w:rPr>
                <w:sz w:val="12"/>
              </w:rPr>
            </w:pPr>
            <w:r>
              <w:t>1ª.</w:t>
            </w:r>
          </w:p>
        </w:tc>
        <w:tc>
          <w:tcPr>
            <w:tcW w:w="720" w:type="dxa"/>
            <w:vAlign w:val="center"/>
          </w:tcPr>
          <w:p w14:paraId="731DD513" w14:textId="77777777" w:rsidR="00484901" w:rsidRDefault="00484901">
            <w:pPr>
              <w:pStyle w:val="Ttulo3"/>
              <w:rPr>
                <w:sz w:val="12"/>
              </w:rPr>
            </w:pPr>
            <w:r>
              <w:t>2ª.</w:t>
            </w:r>
          </w:p>
        </w:tc>
        <w:tc>
          <w:tcPr>
            <w:tcW w:w="630" w:type="dxa"/>
            <w:vAlign w:val="center"/>
          </w:tcPr>
          <w:p w14:paraId="5A843ADA" w14:textId="77777777" w:rsidR="00484901" w:rsidRDefault="00484901">
            <w:pPr>
              <w:pStyle w:val="Ttulo3"/>
              <w:rPr>
                <w:sz w:val="12"/>
              </w:rPr>
            </w:pPr>
            <w:r>
              <w:t>3ª.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1DD2AE44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Merge/>
            <w:vAlign w:val="center"/>
          </w:tcPr>
          <w:p w14:paraId="36741DDA" w14:textId="77777777" w:rsidR="00484901" w:rsidRDefault="00484901">
            <w:pPr>
              <w:pStyle w:val="Ttulo3"/>
            </w:pPr>
          </w:p>
        </w:tc>
      </w:tr>
      <w:tr w:rsidR="00484901" w14:paraId="11E6906F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581D55A2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786B086E" w14:textId="77777777" w:rsidR="00484901" w:rsidRPr="008853F7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D2F6955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5EE8C801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234DBE4F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788A9E69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78EC0772" w14:textId="77777777" w:rsidR="00484901" w:rsidRDefault="00484901">
            <w:pPr>
              <w:pStyle w:val="Ttulo3"/>
            </w:pPr>
          </w:p>
        </w:tc>
      </w:tr>
      <w:tr w:rsidR="00484901" w14:paraId="7D36E061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553FBB14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08F8D66B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D468CC7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26939A31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078F12DC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16D33939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4046F522" w14:textId="77777777" w:rsidR="00484901" w:rsidRDefault="00484901">
            <w:pPr>
              <w:pStyle w:val="Ttulo3"/>
            </w:pPr>
          </w:p>
        </w:tc>
      </w:tr>
      <w:tr w:rsidR="00484901" w14:paraId="07A201AA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3D4AF0EF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7F09D8DD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7D18089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7B3CD11F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672F8BCB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2612DC90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3CA456C8" w14:textId="77777777" w:rsidR="00484901" w:rsidRDefault="00484901">
            <w:pPr>
              <w:pStyle w:val="Ttulo3"/>
            </w:pPr>
          </w:p>
        </w:tc>
      </w:tr>
      <w:tr w:rsidR="00484901" w14:paraId="0D36AA9B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6D26836A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798C5D3C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8E1BE03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27432C45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570608DD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1D8EF029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0FA021A0" w14:textId="77777777" w:rsidR="00484901" w:rsidRDefault="00484901">
            <w:pPr>
              <w:pStyle w:val="Ttulo3"/>
            </w:pPr>
          </w:p>
        </w:tc>
      </w:tr>
      <w:tr w:rsidR="00484901" w14:paraId="2F74D30F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053BA79F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5C9A31C9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274E09C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78D98C6C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4CECFD93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3AC8D16F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451771C8" w14:textId="77777777" w:rsidR="00484901" w:rsidRDefault="00484901">
            <w:pPr>
              <w:pStyle w:val="Ttulo3"/>
            </w:pPr>
          </w:p>
        </w:tc>
      </w:tr>
      <w:tr w:rsidR="00484901" w14:paraId="2B0878DC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2FD1B247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1AB120BE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841CF6D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2FBF3721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55B2BF1C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455A7202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39D49297" w14:textId="77777777" w:rsidR="00484901" w:rsidRDefault="00484901">
            <w:pPr>
              <w:pStyle w:val="Ttulo3"/>
            </w:pPr>
          </w:p>
        </w:tc>
      </w:tr>
      <w:tr w:rsidR="00484901" w14:paraId="5BBFD3A7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00" w:type="dxa"/>
            <w:vAlign w:val="center"/>
          </w:tcPr>
          <w:p w14:paraId="7F1146C4" w14:textId="77777777" w:rsidR="00484901" w:rsidRDefault="00484901">
            <w:pPr>
              <w:pStyle w:val="Ttulo5"/>
              <w:rPr>
                <w:sz w:val="20"/>
              </w:rPr>
            </w:pPr>
          </w:p>
        </w:tc>
        <w:tc>
          <w:tcPr>
            <w:tcW w:w="5040" w:type="dxa"/>
            <w:gridSpan w:val="5"/>
            <w:vAlign w:val="center"/>
          </w:tcPr>
          <w:p w14:paraId="54D4CBE8" w14:textId="77777777" w:rsidR="00484901" w:rsidRDefault="00484901">
            <w:pPr>
              <w:pStyle w:val="Ttulo3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29F631E" w14:textId="77777777" w:rsidR="00484901" w:rsidRDefault="00484901">
            <w:pPr>
              <w:pStyle w:val="Ttulo3"/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14:paraId="37AA3597" w14:textId="77777777" w:rsidR="00484901" w:rsidRDefault="00484901">
            <w:pPr>
              <w:pStyle w:val="Ttulo3"/>
            </w:pPr>
          </w:p>
        </w:tc>
        <w:tc>
          <w:tcPr>
            <w:tcW w:w="630" w:type="dxa"/>
            <w:vAlign w:val="center"/>
          </w:tcPr>
          <w:p w14:paraId="17D6A479" w14:textId="77777777" w:rsidR="00484901" w:rsidRDefault="00484901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20706C6F" w14:textId="77777777" w:rsidR="00484901" w:rsidRDefault="00484901">
            <w:pPr>
              <w:pStyle w:val="Ttulo3"/>
            </w:pPr>
          </w:p>
        </w:tc>
        <w:tc>
          <w:tcPr>
            <w:tcW w:w="1080" w:type="dxa"/>
            <w:vAlign w:val="center"/>
          </w:tcPr>
          <w:p w14:paraId="13FC93D3" w14:textId="77777777" w:rsidR="00484901" w:rsidRDefault="00484901">
            <w:pPr>
              <w:pStyle w:val="Ttulo3"/>
            </w:pPr>
          </w:p>
        </w:tc>
      </w:tr>
      <w:tr w:rsidR="00484901" w14:paraId="1B478907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410" w:type="dxa"/>
            <w:gridSpan w:val="5"/>
            <w:shd w:val="clear" w:color="auto" w:fill="D9D9D9"/>
            <w:vAlign w:val="center"/>
          </w:tcPr>
          <w:p w14:paraId="69278AE0" w14:textId="77777777" w:rsidR="00484901" w:rsidRDefault="00484901" w:rsidP="00474164">
            <w:pPr>
              <w:pStyle w:val="Ttulo3"/>
            </w:pPr>
            <w:r>
              <w:t>TUTOR ACAD</w:t>
            </w:r>
            <w:r w:rsidR="00474164">
              <w:t>É</w:t>
            </w:r>
            <w:r>
              <w:t>MICO</w:t>
            </w:r>
          </w:p>
        </w:tc>
        <w:tc>
          <w:tcPr>
            <w:tcW w:w="5760" w:type="dxa"/>
            <w:gridSpan w:val="8"/>
            <w:vAlign w:val="center"/>
          </w:tcPr>
          <w:p w14:paraId="2D07B215" w14:textId="77777777" w:rsidR="00484901" w:rsidRDefault="00484901">
            <w:pPr>
              <w:pStyle w:val="Ttulo3"/>
              <w:rPr>
                <w:sz w:val="16"/>
              </w:rPr>
            </w:pPr>
          </w:p>
        </w:tc>
      </w:tr>
      <w:tr w:rsidR="00484901" w14:paraId="6CA5196F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170" w:type="dxa"/>
            <w:gridSpan w:val="13"/>
            <w:shd w:val="pct15" w:color="auto" w:fill="FFFFFF"/>
            <w:vAlign w:val="center"/>
          </w:tcPr>
          <w:p w14:paraId="22608A44" w14:textId="77777777" w:rsidR="00484901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REQUISITO PARA PASAR A CAJA</w:t>
            </w:r>
          </w:p>
        </w:tc>
      </w:tr>
      <w:tr w:rsidR="00484901" w14:paraId="71C3AE7A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027" w:type="dxa"/>
            <w:gridSpan w:val="7"/>
            <w:tcBorders>
              <w:bottom w:val="single" w:sz="4" w:space="0" w:color="auto"/>
            </w:tcBorders>
            <w:vAlign w:val="center"/>
          </w:tcPr>
          <w:p w14:paraId="14CDA326" w14:textId="77777777" w:rsidR="00484901" w:rsidRDefault="00484901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143" w:type="dxa"/>
            <w:gridSpan w:val="6"/>
            <w:tcBorders>
              <w:bottom w:val="single" w:sz="4" w:space="0" w:color="auto"/>
            </w:tcBorders>
            <w:vAlign w:val="center"/>
          </w:tcPr>
          <w:p w14:paraId="2FF8AAF8" w14:textId="77777777" w:rsidR="00484901" w:rsidRDefault="00484901">
            <w:pPr>
              <w:pStyle w:val="Ttulo6"/>
            </w:pPr>
          </w:p>
        </w:tc>
      </w:tr>
      <w:tr w:rsidR="00484901" w14:paraId="35E5F0D3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170" w:type="dxa"/>
            <w:gridSpan w:val="13"/>
            <w:shd w:val="clear" w:color="auto" w:fill="D9D9D9"/>
            <w:vAlign w:val="center"/>
          </w:tcPr>
          <w:p w14:paraId="7B097BF9" w14:textId="77777777" w:rsidR="00484901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>COBERTURA DEL ARANCEL</w:t>
            </w:r>
          </w:p>
        </w:tc>
      </w:tr>
      <w:tr w:rsidR="006C5977" w14:paraId="2F7CC3D0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14:paraId="5154A1BF" w14:textId="77777777" w:rsidR="006C5977" w:rsidRDefault="006C59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t>En efectivo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6CE0716" w14:textId="77777777" w:rsidR="006C5977" w:rsidRDefault="006C59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</w:p>
        </w:tc>
        <w:tc>
          <w:tcPr>
            <w:tcW w:w="8246" w:type="dxa"/>
            <w:gridSpan w:val="10"/>
            <w:tcBorders>
              <w:bottom w:val="single" w:sz="4" w:space="0" w:color="auto"/>
            </w:tcBorders>
            <w:vAlign w:val="center"/>
          </w:tcPr>
          <w:p w14:paraId="18F2A3A6" w14:textId="77777777" w:rsidR="006C5977" w:rsidRDefault="006C59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t>“</w:t>
            </w:r>
            <w:r>
              <w:rPr>
                <w:b/>
                <w:bCs/>
              </w:rPr>
              <w:t>Deberá cubrir el pago arancelario el mismo día de realizar la inscripción a cursos o a más tardar al siguiente”</w:t>
            </w:r>
            <w:ins w:id="0" w:author="axilot" w:date="2006-04-05T17:59:00Z">
              <w:r w:rsidR="00B11456">
                <w:rPr>
                  <w:b/>
                  <w:bCs/>
                </w:rPr>
                <w:t>.</w:t>
              </w:r>
            </w:ins>
          </w:p>
        </w:tc>
      </w:tr>
      <w:tr w:rsidR="006C5977" w14:paraId="6428F412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166" w:type="dxa"/>
            <w:gridSpan w:val="13"/>
            <w:shd w:val="clear" w:color="auto" w:fill="D9D9D9"/>
            <w:vAlign w:val="center"/>
          </w:tcPr>
          <w:p w14:paraId="6070D85B" w14:textId="77777777" w:rsidR="006C5977" w:rsidRDefault="006C5977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6C5977" w14:paraId="2F5E16AA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166" w:type="dxa"/>
            <w:gridSpan w:val="13"/>
            <w:vAlign w:val="center"/>
          </w:tcPr>
          <w:p w14:paraId="12284EA7" w14:textId="77777777" w:rsidR="006C5977" w:rsidRDefault="006C5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caso omiso a esta leyenda dejará sin efecto el trámite de Inscripción Académica</w:t>
            </w:r>
          </w:p>
        </w:tc>
      </w:tr>
      <w:tr w:rsidR="00484901" w14:paraId="3723876A" w14:textId="77777777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170" w:type="dxa"/>
            <w:gridSpan w:val="13"/>
            <w:shd w:val="clear" w:color="auto" w:fill="D9D9D9"/>
            <w:vAlign w:val="center"/>
          </w:tcPr>
          <w:p w14:paraId="479841DD" w14:textId="77777777" w:rsidR="00484901" w:rsidRDefault="00484901">
            <w:pPr>
              <w:pStyle w:val="Ttulo6"/>
              <w:rPr>
                <w:sz w:val="20"/>
              </w:rPr>
            </w:pPr>
          </w:p>
        </w:tc>
      </w:tr>
      <w:tr w:rsidR="00484901" w14:paraId="65F7FC4E" w14:textId="77777777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10170" w:type="dxa"/>
            <w:gridSpan w:val="13"/>
            <w:tcBorders>
              <w:bottom w:val="single" w:sz="4" w:space="0" w:color="auto"/>
            </w:tcBorders>
          </w:tcPr>
          <w:p w14:paraId="690EB5F6" w14:textId="77777777" w:rsidR="00484901" w:rsidRDefault="00484901">
            <w:pPr>
              <w:pStyle w:val="Ttulo7"/>
              <w:jc w:val="center"/>
            </w:pPr>
          </w:p>
          <w:p w14:paraId="74679101" w14:textId="77777777" w:rsidR="00484901" w:rsidRDefault="00B2688F">
            <w:pPr>
              <w:pStyle w:val="Ttulo7"/>
              <w:jc w:val="center"/>
            </w:pPr>
            <w:r>
              <w:t xml:space="preserve">VERACRUZ, </w:t>
            </w:r>
            <w:r w:rsidR="00484901">
              <w:t>VER., A _____ DE ___________________________ DE  ___________</w:t>
            </w:r>
          </w:p>
          <w:p w14:paraId="4432D01E" w14:textId="77777777" w:rsidR="00484901" w:rsidRDefault="00484901"/>
          <w:p w14:paraId="6C66F95F" w14:textId="77777777" w:rsidR="00484901" w:rsidRDefault="00484901"/>
          <w:p w14:paraId="45798F9F" w14:textId="77777777" w:rsidR="00484901" w:rsidRDefault="00484901">
            <w:pPr>
              <w:rPr>
                <w:b/>
              </w:rPr>
            </w:pPr>
          </w:p>
          <w:p w14:paraId="6387A5FE" w14:textId="77777777" w:rsidR="00484901" w:rsidRDefault="004849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</w:tc>
      </w:tr>
    </w:tbl>
    <w:p w14:paraId="75971FEA" w14:textId="77777777" w:rsidR="00777EB8" w:rsidRDefault="004A42A1" w:rsidP="004A42A1">
      <w:pPr>
        <w:ind w:left="-851"/>
      </w:pPr>
      <w:r>
        <w:t>* E</w:t>
      </w:r>
      <w:r w:rsidR="00FB062C">
        <w:t>ste trámite  est</w:t>
      </w:r>
      <w:r w:rsidR="00DD5909">
        <w:t>á</w:t>
      </w:r>
      <w:r>
        <w:t xml:space="preserve"> sujeto a la revisión de la escolaridad.</w:t>
      </w:r>
    </w:p>
    <w:sectPr w:rsidR="00777EB8" w:rsidSect="00352ED9">
      <w:footerReference w:type="default" r:id="rId7"/>
      <w:pgSz w:w="11906" w:h="16838"/>
      <w:pgMar w:top="1411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B22E" w14:textId="77777777" w:rsidR="00A64A46" w:rsidRDefault="00A64A46">
      <w:r>
        <w:separator/>
      </w:r>
    </w:p>
  </w:endnote>
  <w:endnote w:type="continuationSeparator" w:id="0">
    <w:p w14:paraId="0CA22059" w14:textId="77777777" w:rsidR="00A64A46" w:rsidRDefault="00A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3178" w14:textId="77777777" w:rsidR="00484901" w:rsidRDefault="00905D54">
    <w:pPr>
      <w:pStyle w:val="Piedepgina"/>
      <w:jc w:val="right"/>
      <w:rPr>
        <w:sz w:val="12"/>
      </w:rPr>
    </w:pPr>
    <w:r>
      <w:rPr>
        <w:sz w:val="12"/>
      </w:rPr>
      <w:t>SOL-INSCRIP-</w:t>
    </w:r>
    <w:r w:rsidR="006C5977">
      <w:rPr>
        <w:sz w:val="12"/>
      </w:rPr>
      <w:t>INTERSEM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8CD7" w14:textId="77777777" w:rsidR="00A64A46" w:rsidRDefault="00A64A46">
      <w:r>
        <w:separator/>
      </w:r>
    </w:p>
  </w:footnote>
  <w:footnote w:type="continuationSeparator" w:id="0">
    <w:p w14:paraId="72088280" w14:textId="77777777" w:rsidR="00A64A46" w:rsidRDefault="00A6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98"/>
    <w:rsid w:val="00094FE5"/>
    <w:rsid w:val="000B7FBB"/>
    <w:rsid w:val="001E45D7"/>
    <w:rsid w:val="00237CAA"/>
    <w:rsid w:val="00323440"/>
    <w:rsid w:val="00340E98"/>
    <w:rsid w:val="00341FC1"/>
    <w:rsid w:val="003509D4"/>
    <w:rsid w:val="00352ED9"/>
    <w:rsid w:val="00353CA6"/>
    <w:rsid w:val="004559BE"/>
    <w:rsid w:val="00474164"/>
    <w:rsid w:val="00484901"/>
    <w:rsid w:val="00493D99"/>
    <w:rsid w:val="004A42A1"/>
    <w:rsid w:val="00513A6C"/>
    <w:rsid w:val="005963F0"/>
    <w:rsid w:val="005F0E69"/>
    <w:rsid w:val="00632C0D"/>
    <w:rsid w:val="00684288"/>
    <w:rsid w:val="006920A0"/>
    <w:rsid w:val="006C5977"/>
    <w:rsid w:val="006D4E09"/>
    <w:rsid w:val="00720305"/>
    <w:rsid w:val="007560BA"/>
    <w:rsid w:val="00777EB8"/>
    <w:rsid w:val="00784094"/>
    <w:rsid w:val="0084350F"/>
    <w:rsid w:val="008853F7"/>
    <w:rsid w:val="00905D54"/>
    <w:rsid w:val="00935CBC"/>
    <w:rsid w:val="009A75EC"/>
    <w:rsid w:val="00A64A46"/>
    <w:rsid w:val="00A64B1F"/>
    <w:rsid w:val="00AC1FF3"/>
    <w:rsid w:val="00B11456"/>
    <w:rsid w:val="00B2688F"/>
    <w:rsid w:val="00C2768F"/>
    <w:rsid w:val="00C33972"/>
    <w:rsid w:val="00C523F9"/>
    <w:rsid w:val="00C54D24"/>
    <w:rsid w:val="00C62F14"/>
    <w:rsid w:val="00C7746D"/>
    <w:rsid w:val="00C8125B"/>
    <w:rsid w:val="00DD5909"/>
    <w:rsid w:val="00DE52AF"/>
    <w:rsid w:val="00E10C98"/>
    <w:rsid w:val="00E60752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590A3D"/>
  <w15:chartTrackingRefBased/>
  <w15:docId w15:val="{B688C6D6-1429-4603-9888-13F37BA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styleId="Textodeglobo">
    <w:name w:val="Balloon Text"/>
    <w:basedOn w:val="Normal"/>
    <w:semiHidden/>
    <w:rsid w:val="00B1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VERACRUZANA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VERACRUZANA</dc:creator>
  <cp:keywords/>
  <cp:lastModifiedBy>López Saldiña Arturo</cp:lastModifiedBy>
  <cp:revision>2</cp:revision>
  <cp:lastPrinted>2007-07-02T21:12:00Z</cp:lastPrinted>
  <dcterms:created xsi:type="dcterms:W3CDTF">2021-07-07T23:28:00Z</dcterms:created>
  <dcterms:modified xsi:type="dcterms:W3CDTF">2021-07-07T23:28:00Z</dcterms:modified>
</cp:coreProperties>
</file>