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0B60F" w14:textId="77777777" w:rsidR="00EC3A91" w:rsidRPr="00B23FB7" w:rsidRDefault="007D0868" w:rsidP="002D701F">
      <w:pPr>
        <w:jc w:val="center"/>
        <w:rPr>
          <w:rFonts w:ascii="Times New Roman" w:hAnsi="Times New Roman"/>
          <w:b/>
          <w:lang w:val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3243CB19" wp14:editId="6DD358D1">
            <wp:simplePos x="0" y="0"/>
            <wp:positionH relativeFrom="column">
              <wp:posOffset>8168640</wp:posOffset>
            </wp:positionH>
            <wp:positionV relativeFrom="paragraph">
              <wp:posOffset>-394970</wp:posOffset>
            </wp:positionV>
            <wp:extent cx="866775" cy="647700"/>
            <wp:effectExtent l="0" t="0" r="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600348DA" wp14:editId="790EC801">
            <wp:simplePos x="0" y="0"/>
            <wp:positionH relativeFrom="column">
              <wp:posOffset>8016240</wp:posOffset>
            </wp:positionH>
            <wp:positionV relativeFrom="paragraph">
              <wp:posOffset>-547370</wp:posOffset>
            </wp:positionV>
            <wp:extent cx="866775" cy="647700"/>
            <wp:effectExtent l="0" t="0" r="0" b="0"/>
            <wp:wrapNone/>
            <wp:docPr id="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 wp14:anchorId="471BD562" wp14:editId="11D5F6BB">
            <wp:simplePos x="0" y="0"/>
            <wp:positionH relativeFrom="column">
              <wp:posOffset>7863840</wp:posOffset>
            </wp:positionH>
            <wp:positionV relativeFrom="paragraph">
              <wp:posOffset>-699770</wp:posOffset>
            </wp:positionV>
            <wp:extent cx="866775" cy="647700"/>
            <wp:effectExtent l="0" t="0" r="0" b="0"/>
            <wp:wrapNone/>
            <wp:docPr id="10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91" w:rsidRPr="00B23FB7">
        <w:rPr>
          <w:rFonts w:ascii="Times New Roman" w:hAnsi="Times New Roman"/>
          <w:b/>
          <w:lang w:val="es-ES"/>
        </w:rPr>
        <w:t xml:space="preserve">FORMATO DE TESIS Y </w:t>
      </w:r>
      <w:r w:rsidR="00B23FB7" w:rsidRPr="00B23FB7">
        <w:rPr>
          <w:rFonts w:ascii="Times New Roman" w:hAnsi="Times New Roman"/>
          <w:b/>
          <w:lang w:val="es-ES"/>
        </w:rPr>
        <w:t>REQUISITOS QUE DEBERA CUMPLIR LOS</w:t>
      </w:r>
      <w:r w:rsidR="00EC3A91" w:rsidRPr="00B23FB7">
        <w:rPr>
          <w:rFonts w:ascii="Times New Roman" w:hAnsi="Times New Roman"/>
          <w:b/>
          <w:lang w:val="es-ES"/>
        </w:rPr>
        <w:t xml:space="preserve"> ALUMNO</w:t>
      </w:r>
      <w:r w:rsidR="00B23FB7" w:rsidRPr="00B23FB7">
        <w:rPr>
          <w:rFonts w:ascii="Times New Roman" w:hAnsi="Times New Roman"/>
          <w:b/>
          <w:lang w:val="es-ES"/>
        </w:rPr>
        <w:t>S</w:t>
      </w:r>
      <w:r w:rsidR="00EC3A91" w:rsidRPr="00B23FB7">
        <w:rPr>
          <w:rFonts w:ascii="Times New Roman" w:hAnsi="Times New Roman"/>
          <w:b/>
          <w:lang w:val="es-ES"/>
        </w:rPr>
        <w:t xml:space="preserve"> </w:t>
      </w:r>
      <w:r w:rsidR="00B23FB7" w:rsidRPr="00B23FB7">
        <w:rPr>
          <w:rFonts w:ascii="Times New Roman" w:hAnsi="Times New Roman"/>
          <w:b/>
          <w:lang w:val="es-ES"/>
        </w:rPr>
        <w:t xml:space="preserve">QUE CURSAN  EXPERIENCIA RECEPCIONAL </w:t>
      </w:r>
      <w:r w:rsidR="00B23FB7">
        <w:rPr>
          <w:rFonts w:ascii="Times New Roman" w:hAnsi="Times New Roman"/>
          <w:b/>
          <w:lang w:val="es-ES"/>
        </w:rPr>
        <w:t>DEL PROGRAMA EDUCATIVO CIRUJANO DENTISTA DE</w:t>
      </w:r>
      <w:r w:rsidR="00EC3A91" w:rsidRPr="00B23FB7">
        <w:rPr>
          <w:rFonts w:ascii="Times New Roman" w:hAnsi="Times New Roman"/>
          <w:b/>
          <w:lang w:val="es-ES"/>
        </w:rPr>
        <w:t xml:space="preserve"> LA FACULTAD DE ODONTOLOGÍA DE LA UNIVERSIDAD VERACRUZANA, ZONA POZA RICA - TUXPAN</w:t>
      </w:r>
    </w:p>
    <w:p w14:paraId="0EF5400F" w14:textId="77777777" w:rsidR="00EC3A91" w:rsidRPr="002D701F" w:rsidRDefault="00EC3A91">
      <w:pPr>
        <w:rPr>
          <w:lang w:val="es-MX"/>
        </w:rPr>
      </w:pPr>
    </w:p>
    <w:p w14:paraId="71A7346C" w14:textId="77777777" w:rsidR="00EC3A91" w:rsidRPr="002D701F" w:rsidRDefault="00EC3A91" w:rsidP="002D701F">
      <w:pPr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2D701F">
        <w:rPr>
          <w:rFonts w:ascii="Times New Roman" w:hAnsi="Times New Roman"/>
          <w:b/>
          <w:sz w:val="24"/>
          <w:szCs w:val="24"/>
          <w:u w:val="single"/>
          <w:lang w:val="es-MX"/>
        </w:rPr>
        <w:t>FORMATO  DE TESIS</w:t>
      </w:r>
    </w:p>
    <w:p w14:paraId="3692FD2F" w14:textId="77777777" w:rsidR="00EC3A91" w:rsidRDefault="00EC3A91" w:rsidP="002D701F">
      <w:pPr>
        <w:jc w:val="both"/>
        <w:rPr>
          <w:lang w:val="es-MX"/>
        </w:rPr>
      </w:pPr>
      <w:r>
        <w:rPr>
          <w:lang w:val="es-MX"/>
        </w:rPr>
        <w:tab/>
        <w:t xml:space="preserve">La tesis para el grado de licenciado debe contener </w:t>
      </w:r>
      <w:r w:rsidR="00687BFD">
        <w:rPr>
          <w:b/>
          <w:lang w:val="es-MX"/>
        </w:rPr>
        <w:t>70</w:t>
      </w:r>
      <w:r w:rsidRPr="00C91AA9">
        <w:rPr>
          <w:b/>
          <w:lang w:val="es-MX"/>
        </w:rPr>
        <w:t xml:space="preserve"> cuartillas</w:t>
      </w:r>
      <w:r>
        <w:rPr>
          <w:lang w:val="es-MX"/>
        </w:rPr>
        <w:t xml:space="preserve"> como mínimo, excluyendo la portada (exterior e interior), el índice, la bibliografía, y los anexos. Las tesis que se entregan para trámites de titulación </w:t>
      </w:r>
      <w:r w:rsidRPr="00C91AA9">
        <w:rPr>
          <w:b/>
          <w:u w:val="single"/>
          <w:lang w:val="es-MX"/>
        </w:rPr>
        <w:t>no deben contener dedicatorias ni agradecimientos</w:t>
      </w:r>
      <w:r>
        <w:rPr>
          <w:b/>
          <w:lang w:val="es-MX"/>
        </w:rPr>
        <w:t>.</w:t>
      </w:r>
    </w:p>
    <w:p w14:paraId="4007C7EB" w14:textId="77777777" w:rsidR="00EC3A91" w:rsidRPr="002868FC" w:rsidRDefault="00EC3A91" w:rsidP="002D701F">
      <w:pPr>
        <w:spacing w:after="0"/>
        <w:jc w:val="both"/>
        <w:rPr>
          <w:b/>
          <w:lang w:val="es-MX"/>
        </w:rPr>
      </w:pPr>
      <w:r w:rsidRPr="002868FC">
        <w:rPr>
          <w:b/>
          <w:lang w:val="es-MX"/>
        </w:rPr>
        <w:t>PORTADA</w:t>
      </w:r>
    </w:p>
    <w:p w14:paraId="058D6608" w14:textId="77777777" w:rsidR="00EC3A91" w:rsidRDefault="00EC3A91" w:rsidP="002D701F">
      <w:pPr>
        <w:spacing w:after="0"/>
        <w:jc w:val="both"/>
        <w:rPr>
          <w:lang w:val="es-MX"/>
        </w:rPr>
      </w:pPr>
      <w:r>
        <w:rPr>
          <w:lang w:val="es-MX"/>
        </w:rPr>
        <w:t>(Interior y Exterior). Contendrá exclusivamente los datos que indique la portada modelo:</w:t>
      </w:r>
    </w:p>
    <w:p w14:paraId="1C8FE45A" w14:textId="77777777" w:rsidR="00EC3A91" w:rsidRDefault="00EC3A91" w:rsidP="002D701F">
      <w:pPr>
        <w:spacing w:after="0"/>
        <w:jc w:val="both"/>
        <w:rPr>
          <w:lang w:val="es-MX"/>
        </w:rPr>
      </w:pPr>
    </w:p>
    <w:p w14:paraId="573800F3" w14:textId="77777777" w:rsidR="00EC3A91" w:rsidRDefault="00EC3A91" w:rsidP="002D701F">
      <w:pPr>
        <w:spacing w:after="0"/>
        <w:jc w:val="both"/>
        <w:rPr>
          <w:lang w:val="es-MX"/>
        </w:rPr>
      </w:pPr>
      <w:r>
        <w:rPr>
          <w:lang w:val="es-MX"/>
        </w:rPr>
        <w:t>CARATULA:</w:t>
      </w:r>
    </w:p>
    <w:p w14:paraId="1A894338" w14:textId="77777777" w:rsidR="00EC3A91" w:rsidRDefault="00EC3A91" w:rsidP="000E0A9E">
      <w:pPr>
        <w:pStyle w:val="Prrafodelista"/>
        <w:numPr>
          <w:ilvl w:val="0"/>
          <w:numId w:val="39"/>
        </w:numPr>
        <w:spacing w:after="0"/>
        <w:jc w:val="both"/>
        <w:rPr>
          <w:lang w:val="es-MX"/>
        </w:rPr>
      </w:pPr>
      <w:r>
        <w:rPr>
          <w:lang w:val="es-MX"/>
        </w:rPr>
        <w:t>Nombre de la Universidad</w:t>
      </w:r>
    </w:p>
    <w:p w14:paraId="1EE48620" w14:textId="77777777" w:rsidR="00EC3A91" w:rsidRDefault="00EC3A91" w:rsidP="000E0A9E">
      <w:pPr>
        <w:pStyle w:val="Prrafodelista"/>
        <w:numPr>
          <w:ilvl w:val="0"/>
          <w:numId w:val="39"/>
        </w:numPr>
        <w:spacing w:after="0"/>
        <w:jc w:val="both"/>
        <w:rPr>
          <w:lang w:val="es-MX"/>
        </w:rPr>
      </w:pPr>
      <w:r>
        <w:rPr>
          <w:lang w:val="es-MX"/>
        </w:rPr>
        <w:t>Facultad</w:t>
      </w:r>
    </w:p>
    <w:p w14:paraId="3FFA37BE" w14:textId="77777777" w:rsidR="00EC3A91" w:rsidRDefault="00EC3A91" w:rsidP="000E0A9E">
      <w:pPr>
        <w:pStyle w:val="Prrafodelista"/>
        <w:numPr>
          <w:ilvl w:val="0"/>
          <w:numId w:val="39"/>
        </w:numPr>
        <w:spacing w:after="0"/>
        <w:jc w:val="both"/>
        <w:rPr>
          <w:lang w:val="es-MX"/>
        </w:rPr>
      </w:pPr>
      <w:r>
        <w:rPr>
          <w:lang w:val="es-MX"/>
        </w:rPr>
        <w:t>Carrera</w:t>
      </w:r>
    </w:p>
    <w:p w14:paraId="7D393DC0" w14:textId="77777777" w:rsidR="00EC3A91" w:rsidRDefault="00EC3A91" w:rsidP="000E0A9E">
      <w:pPr>
        <w:pStyle w:val="Prrafodelista"/>
        <w:numPr>
          <w:ilvl w:val="0"/>
          <w:numId w:val="39"/>
        </w:numPr>
        <w:spacing w:after="0"/>
        <w:jc w:val="both"/>
        <w:rPr>
          <w:lang w:val="es-MX"/>
        </w:rPr>
      </w:pPr>
      <w:r>
        <w:rPr>
          <w:lang w:val="es-MX"/>
        </w:rPr>
        <w:t>Título de tesis</w:t>
      </w:r>
    </w:p>
    <w:p w14:paraId="1802E4C4" w14:textId="77777777" w:rsidR="00EC3A91" w:rsidRDefault="00EC3A91" w:rsidP="000E0A9E">
      <w:pPr>
        <w:pStyle w:val="Prrafodelista"/>
        <w:numPr>
          <w:ilvl w:val="0"/>
          <w:numId w:val="39"/>
        </w:numPr>
        <w:spacing w:after="0"/>
        <w:jc w:val="both"/>
        <w:rPr>
          <w:lang w:val="es-MX"/>
        </w:rPr>
      </w:pPr>
      <w:r>
        <w:rPr>
          <w:lang w:val="es-MX"/>
        </w:rPr>
        <w:t>Título o grado por obtener con el nombre del tesista.</w:t>
      </w:r>
    </w:p>
    <w:p w14:paraId="420EE9FA" w14:textId="77777777" w:rsidR="00EC3A91" w:rsidRDefault="00EC3A91" w:rsidP="000E0A9E">
      <w:pPr>
        <w:pStyle w:val="Prrafodelista"/>
        <w:numPr>
          <w:ilvl w:val="0"/>
          <w:numId w:val="39"/>
        </w:numPr>
        <w:spacing w:after="0"/>
        <w:jc w:val="both"/>
        <w:rPr>
          <w:lang w:val="es-MX"/>
        </w:rPr>
      </w:pPr>
      <w:r>
        <w:rPr>
          <w:lang w:val="es-MX"/>
        </w:rPr>
        <w:t>Ciudad, estado y año  de presentación de tesis.</w:t>
      </w:r>
    </w:p>
    <w:p w14:paraId="5132ED31" w14:textId="77777777" w:rsidR="00EC3A91" w:rsidRDefault="00EC3A91" w:rsidP="000E0A9E">
      <w:pPr>
        <w:pStyle w:val="Prrafodelista"/>
        <w:numPr>
          <w:ilvl w:val="0"/>
          <w:numId w:val="39"/>
        </w:numPr>
        <w:spacing w:after="0"/>
        <w:jc w:val="both"/>
        <w:rPr>
          <w:lang w:val="es-MX"/>
        </w:rPr>
      </w:pPr>
      <w:r>
        <w:rPr>
          <w:lang w:val="es-MX"/>
        </w:rPr>
        <w:t>Director de tesis</w:t>
      </w:r>
    </w:p>
    <w:p w14:paraId="29C254AF" w14:textId="77777777" w:rsidR="00EC3A91" w:rsidRDefault="00EC3A91" w:rsidP="000E0A9E">
      <w:pPr>
        <w:pStyle w:val="Prrafodelista"/>
        <w:numPr>
          <w:ilvl w:val="0"/>
          <w:numId w:val="39"/>
        </w:numPr>
        <w:spacing w:after="0"/>
        <w:jc w:val="both"/>
        <w:rPr>
          <w:lang w:val="es-MX"/>
        </w:rPr>
      </w:pPr>
      <w:r>
        <w:rPr>
          <w:lang w:val="es-MX"/>
        </w:rPr>
        <w:t>Asesor</w:t>
      </w:r>
    </w:p>
    <w:p w14:paraId="1F3775EC" w14:textId="77777777" w:rsidR="00EC3A91" w:rsidRDefault="002C0422" w:rsidP="000E0A9E">
      <w:pPr>
        <w:pStyle w:val="Prrafodelista"/>
        <w:numPr>
          <w:ilvl w:val="0"/>
          <w:numId w:val="39"/>
        </w:numPr>
        <w:spacing w:after="0"/>
        <w:jc w:val="both"/>
        <w:rPr>
          <w:lang w:val="es-MX"/>
        </w:rPr>
      </w:pPr>
      <w:r>
        <w:rPr>
          <w:lang w:val="es-MX"/>
        </w:rPr>
        <w:t>Logotipo Flor de Lis</w:t>
      </w:r>
    </w:p>
    <w:p w14:paraId="2DB3A8FD" w14:textId="77777777" w:rsidR="00EC3A91" w:rsidRPr="00D77AA4" w:rsidRDefault="00EC3A91" w:rsidP="002D701F">
      <w:pPr>
        <w:spacing w:after="0"/>
        <w:jc w:val="both"/>
        <w:rPr>
          <w:u w:val="single"/>
          <w:lang w:val="es-MX"/>
        </w:rPr>
      </w:pPr>
      <w:r w:rsidRPr="00D77AA4">
        <w:rPr>
          <w:u w:val="single"/>
          <w:lang w:val="es-MX"/>
        </w:rPr>
        <w:t xml:space="preserve">Todo en una sola </w:t>
      </w:r>
      <w:r w:rsidR="002C0422" w:rsidRPr="00D77AA4">
        <w:rPr>
          <w:u w:val="single"/>
          <w:lang w:val="es-MX"/>
        </w:rPr>
        <w:t>página</w:t>
      </w:r>
      <w:r w:rsidRPr="00D77AA4">
        <w:rPr>
          <w:u w:val="single"/>
          <w:lang w:val="es-MX"/>
        </w:rPr>
        <w:t>.</w:t>
      </w:r>
    </w:p>
    <w:p w14:paraId="6066CBF9" w14:textId="77777777" w:rsidR="00EC3A91" w:rsidRDefault="00EC3A91" w:rsidP="002D701F">
      <w:pPr>
        <w:spacing w:after="0"/>
        <w:jc w:val="both"/>
        <w:rPr>
          <w:b/>
          <w:u w:val="single"/>
          <w:lang w:val="es-MX"/>
        </w:rPr>
      </w:pPr>
    </w:p>
    <w:p w14:paraId="62ABF608" w14:textId="77777777" w:rsidR="00EC3A91" w:rsidRPr="002868FC" w:rsidRDefault="00EC3A91" w:rsidP="002D701F">
      <w:pPr>
        <w:spacing w:after="0"/>
        <w:jc w:val="both"/>
        <w:rPr>
          <w:b/>
          <w:u w:val="single"/>
          <w:lang w:val="es-MX"/>
        </w:rPr>
      </w:pPr>
      <w:r w:rsidRPr="002868FC">
        <w:rPr>
          <w:b/>
          <w:u w:val="single"/>
          <w:lang w:val="es-MX"/>
        </w:rPr>
        <w:t>TAMAÑO</w:t>
      </w:r>
    </w:p>
    <w:p w14:paraId="7A0A844B" w14:textId="77777777" w:rsidR="00EC3A91" w:rsidRPr="005F6724" w:rsidRDefault="00EC3A91" w:rsidP="000E0A9E">
      <w:pPr>
        <w:pStyle w:val="Prrafodelista"/>
        <w:numPr>
          <w:ilvl w:val="0"/>
          <w:numId w:val="36"/>
        </w:numPr>
        <w:spacing w:after="0"/>
        <w:jc w:val="both"/>
        <w:rPr>
          <w:b/>
          <w:u w:val="single"/>
          <w:lang w:val="es-MX"/>
        </w:rPr>
      </w:pPr>
      <w:r>
        <w:rPr>
          <w:lang w:val="es-MX"/>
        </w:rPr>
        <w:t>Carta (28 x 21.5 cm.). La</w:t>
      </w:r>
      <w:r w:rsidR="00C91AA9">
        <w:rPr>
          <w:lang w:val="es-MX"/>
        </w:rPr>
        <w:t xml:space="preserve"> orientación</w:t>
      </w:r>
      <w:r>
        <w:rPr>
          <w:lang w:val="es-MX"/>
        </w:rPr>
        <w:t xml:space="preserve"> debe ser vertical.</w:t>
      </w:r>
    </w:p>
    <w:p w14:paraId="008226F6" w14:textId="77777777" w:rsidR="00EC3A91" w:rsidRDefault="00EC3A91" w:rsidP="005F6724">
      <w:pPr>
        <w:spacing w:after="0"/>
        <w:jc w:val="both"/>
        <w:rPr>
          <w:lang w:val="es-MX"/>
        </w:rPr>
      </w:pPr>
    </w:p>
    <w:p w14:paraId="1C1D6CA2" w14:textId="77777777" w:rsidR="00EC3A91" w:rsidRPr="003A23D6" w:rsidRDefault="00EC3A91" w:rsidP="005F6724">
      <w:pPr>
        <w:spacing w:after="0"/>
        <w:jc w:val="both"/>
        <w:rPr>
          <w:b/>
          <w:u w:val="single"/>
          <w:lang w:val="es-MX"/>
        </w:rPr>
      </w:pPr>
      <w:r>
        <w:rPr>
          <w:b/>
          <w:u w:val="single"/>
          <w:lang w:val="es-MX"/>
        </w:rPr>
        <w:t>ENTREGAR UNICAMENTE  EN CD</w:t>
      </w:r>
      <w:r w:rsidR="003A23D6">
        <w:rPr>
          <w:b/>
          <w:u w:val="single"/>
          <w:lang w:val="es-MX"/>
        </w:rPr>
        <w:t xml:space="preserve"> </w:t>
      </w:r>
      <w:r w:rsidR="003A23D6">
        <w:rPr>
          <w:b/>
          <w:sz w:val="24"/>
          <w:szCs w:val="24"/>
          <w:u w:val="single"/>
          <w:lang w:val="es-MX"/>
        </w:rPr>
        <w:t>WORD</w:t>
      </w:r>
    </w:p>
    <w:p w14:paraId="2FDD3E59" w14:textId="77777777" w:rsidR="00EC3A91" w:rsidRPr="002868FC" w:rsidRDefault="00EC3A91" w:rsidP="005F6724">
      <w:pPr>
        <w:spacing w:after="0"/>
        <w:jc w:val="both"/>
        <w:rPr>
          <w:lang w:val="es-MX"/>
        </w:rPr>
      </w:pPr>
      <w:r w:rsidRPr="002868FC">
        <w:rPr>
          <w:b/>
          <w:u w:val="single"/>
          <w:lang w:val="es-MX"/>
        </w:rPr>
        <w:t>ESCRITURA</w:t>
      </w:r>
    </w:p>
    <w:p w14:paraId="55ADA3DA" w14:textId="77777777" w:rsidR="00EC3A91" w:rsidRPr="003A23D6" w:rsidRDefault="00EC3A91" w:rsidP="003A23D6">
      <w:pPr>
        <w:pStyle w:val="Prrafodelista"/>
        <w:numPr>
          <w:ilvl w:val="0"/>
          <w:numId w:val="35"/>
        </w:numPr>
        <w:spacing w:after="0" w:line="360" w:lineRule="auto"/>
        <w:ind w:left="1077" w:hanging="357"/>
        <w:jc w:val="both"/>
        <w:rPr>
          <w:rFonts w:ascii="Arial" w:hAnsi="Arial" w:cs="Arial"/>
          <w:sz w:val="24"/>
          <w:szCs w:val="24"/>
          <w:lang w:val="es-MX"/>
        </w:rPr>
      </w:pPr>
      <w:r w:rsidRPr="003A23D6">
        <w:rPr>
          <w:rFonts w:ascii="Arial" w:hAnsi="Arial" w:cs="Arial"/>
          <w:sz w:val="24"/>
          <w:szCs w:val="24"/>
          <w:lang w:val="es-MX"/>
        </w:rPr>
        <w:t>La letra debe ser Arial en tamaño 12.</w:t>
      </w:r>
    </w:p>
    <w:p w14:paraId="0173B748" w14:textId="77777777" w:rsidR="00EC3A91" w:rsidRPr="00D77AA4" w:rsidRDefault="00EC3A91" w:rsidP="003A23D6">
      <w:pPr>
        <w:pStyle w:val="Prrafodelista"/>
        <w:numPr>
          <w:ilvl w:val="0"/>
          <w:numId w:val="35"/>
        </w:numPr>
        <w:spacing w:after="0" w:line="360" w:lineRule="auto"/>
        <w:ind w:left="1077" w:hanging="357"/>
        <w:jc w:val="both"/>
        <w:rPr>
          <w:lang w:val="es-MX"/>
        </w:rPr>
      </w:pPr>
      <w:r w:rsidRPr="00D77AA4">
        <w:rPr>
          <w:lang w:val="es-MX"/>
        </w:rPr>
        <w:t>El texto debe escribirse con mayúscula y minúscula.</w:t>
      </w:r>
    </w:p>
    <w:p w14:paraId="4F4AEF1E" w14:textId="77777777" w:rsidR="00EC3A91" w:rsidRPr="00D77AA4" w:rsidRDefault="00EC3A91" w:rsidP="003A23D6">
      <w:pPr>
        <w:pStyle w:val="Prrafodelista"/>
        <w:numPr>
          <w:ilvl w:val="0"/>
          <w:numId w:val="35"/>
        </w:numPr>
        <w:spacing w:after="0" w:line="360" w:lineRule="auto"/>
        <w:ind w:left="1077" w:hanging="357"/>
        <w:jc w:val="both"/>
        <w:rPr>
          <w:lang w:val="es-MX"/>
        </w:rPr>
      </w:pPr>
      <w:r w:rsidRPr="00D77AA4">
        <w:rPr>
          <w:lang w:val="es-MX"/>
        </w:rPr>
        <w:t>Interlineado de 1.5 y solo por el anverso de la hoja.</w:t>
      </w:r>
    </w:p>
    <w:p w14:paraId="08C420F4" w14:textId="77777777" w:rsidR="00EC3A91" w:rsidRPr="00D77AA4" w:rsidRDefault="00EC3A91" w:rsidP="003A23D6">
      <w:pPr>
        <w:pStyle w:val="Prrafodelista"/>
        <w:numPr>
          <w:ilvl w:val="0"/>
          <w:numId w:val="35"/>
        </w:numPr>
        <w:spacing w:after="0" w:line="360" w:lineRule="auto"/>
        <w:ind w:left="1077" w:hanging="357"/>
        <w:jc w:val="both"/>
        <w:rPr>
          <w:lang w:val="es-MX"/>
        </w:rPr>
      </w:pPr>
      <w:r w:rsidRPr="00D77AA4">
        <w:rPr>
          <w:lang w:val="es-MX"/>
        </w:rPr>
        <w:t xml:space="preserve">No se dejará espacio en blanco al final de la </w:t>
      </w:r>
      <w:r w:rsidR="001667F8" w:rsidRPr="00D77AA4">
        <w:rPr>
          <w:lang w:val="es-MX"/>
        </w:rPr>
        <w:t>página</w:t>
      </w:r>
      <w:r w:rsidRPr="00D77AA4">
        <w:rPr>
          <w:lang w:val="es-MX"/>
        </w:rPr>
        <w:t>, excepto cuando concluya un capitulo.</w:t>
      </w:r>
    </w:p>
    <w:p w14:paraId="6730E16B" w14:textId="77777777" w:rsidR="00EC3A91" w:rsidRDefault="00EC3A91" w:rsidP="003A23D6">
      <w:pPr>
        <w:pStyle w:val="Prrafodelista"/>
        <w:numPr>
          <w:ilvl w:val="0"/>
          <w:numId w:val="35"/>
        </w:numPr>
        <w:spacing w:after="0" w:line="360" w:lineRule="auto"/>
        <w:ind w:left="1077" w:hanging="357"/>
        <w:jc w:val="both"/>
        <w:rPr>
          <w:lang w:val="es-MX"/>
        </w:rPr>
      </w:pPr>
      <w:r w:rsidRPr="00D77AA4">
        <w:rPr>
          <w:lang w:val="es-MX"/>
        </w:rPr>
        <w:t>Cada capítulo</w:t>
      </w:r>
      <w:r>
        <w:rPr>
          <w:lang w:val="es-MX"/>
        </w:rPr>
        <w:t xml:space="preserve"> debe iniciar en una nueva hoja.</w:t>
      </w:r>
    </w:p>
    <w:p w14:paraId="5944A93A" w14:textId="77777777" w:rsidR="00EC3A91" w:rsidRDefault="00EC3A91" w:rsidP="00D77AA4">
      <w:pPr>
        <w:spacing w:after="0"/>
        <w:jc w:val="both"/>
        <w:rPr>
          <w:lang w:val="es-MX"/>
        </w:rPr>
      </w:pPr>
    </w:p>
    <w:p w14:paraId="3A1CEA5E" w14:textId="77777777" w:rsidR="00EC3A91" w:rsidRPr="002868FC" w:rsidRDefault="00EC3A91" w:rsidP="00D77AA4">
      <w:pPr>
        <w:spacing w:after="0"/>
        <w:jc w:val="both"/>
        <w:rPr>
          <w:b/>
          <w:u w:val="single"/>
          <w:lang w:val="es-MX"/>
        </w:rPr>
      </w:pPr>
      <w:r w:rsidRPr="002868FC">
        <w:rPr>
          <w:b/>
          <w:u w:val="single"/>
          <w:lang w:val="es-MX"/>
        </w:rPr>
        <w:t>MARGENES</w:t>
      </w:r>
    </w:p>
    <w:p w14:paraId="0257D8E4" w14:textId="77777777" w:rsidR="00EC3A91" w:rsidRPr="00EE0189" w:rsidRDefault="00EC3A91" w:rsidP="000E0A9E">
      <w:pPr>
        <w:pStyle w:val="Prrafodelista"/>
        <w:numPr>
          <w:ilvl w:val="0"/>
          <w:numId w:val="40"/>
        </w:numPr>
        <w:spacing w:after="0"/>
        <w:jc w:val="both"/>
        <w:rPr>
          <w:b/>
          <w:sz w:val="24"/>
          <w:szCs w:val="24"/>
          <w:u w:val="single"/>
          <w:lang w:val="es-MX"/>
        </w:rPr>
      </w:pPr>
      <w:r>
        <w:rPr>
          <w:lang w:val="es-MX"/>
        </w:rPr>
        <w:lastRenderedPageBreak/>
        <w:t>Márgenes derecho, superior e inferior de 2.5 cm. Margen izquierdo 3.0 cm.</w:t>
      </w:r>
    </w:p>
    <w:p w14:paraId="7F2853E7" w14:textId="77777777" w:rsidR="00EC3A91" w:rsidRDefault="00EC3A91" w:rsidP="00EE0189">
      <w:pPr>
        <w:spacing w:after="0"/>
        <w:jc w:val="both"/>
        <w:rPr>
          <w:b/>
          <w:sz w:val="24"/>
          <w:szCs w:val="24"/>
          <w:u w:val="single"/>
          <w:lang w:val="es-MX"/>
        </w:rPr>
      </w:pPr>
    </w:p>
    <w:p w14:paraId="4927C426" w14:textId="77777777" w:rsidR="00EC3A91" w:rsidRPr="00C91AA9" w:rsidRDefault="00EC3A91" w:rsidP="00C91AA9">
      <w:pPr>
        <w:spacing w:after="0"/>
        <w:jc w:val="center"/>
        <w:rPr>
          <w:b/>
          <w:lang w:val="es-MX"/>
        </w:rPr>
      </w:pPr>
      <w:r w:rsidRPr="00C91AA9">
        <w:rPr>
          <w:b/>
          <w:lang w:val="es-MX"/>
        </w:rPr>
        <w:t>TITULO</w:t>
      </w:r>
    </w:p>
    <w:p w14:paraId="159CC0B2" w14:textId="77777777" w:rsidR="00EC3A91" w:rsidRPr="002D479B" w:rsidRDefault="00EC3A91" w:rsidP="000E0A9E">
      <w:pPr>
        <w:pStyle w:val="Prrafodelista"/>
        <w:numPr>
          <w:ilvl w:val="0"/>
          <w:numId w:val="33"/>
        </w:numPr>
        <w:spacing w:after="0"/>
        <w:jc w:val="both"/>
        <w:rPr>
          <w:lang w:val="es-MX"/>
        </w:rPr>
      </w:pPr>
      <w:r w:rsidRPr="002D479B">
        <w:rPr>
          <w:lang w:val="es-MX"/>
        </w:rPr>
        <w:t>Debe mostrar cuál es el problema central de la investigación.</w:t>
      </w:r>
    </w:p>
    <w:p w14:paraId="39992CCE" w14:textId="77777777" w:rsidR="00EC3A91" w:rsidRPr="002D479B" w:rsidRDefault="00EC3A91" w:rsidP="000E0A9E">
      <w:pPr>
        <w:pStyle w:val="Prrafodelista"/>
        <w:numPr>
          <w:ilvl w:val="0"/>
          <w:numId w:val="33"/>
        </w:numPr>
        <w:spacing w:after="0"/>
        <w:jc w:val="both"/>
        <w:rPr>
          <w:lang w:val="es-MX"/>
        </w:rPr>
      </w:pPr>
      <w:r w:rsidRPr="002D479B">
        <w:rPr>
          <w:lang w:val="es-MX"/>
        </w:rPr>
        <w:t>Debe mencionar el lugar y el lapso en que se realizó la investigación.</w:t>
      </w:r>
    </w:p>
    <w:p w14:paraId="4458A0E5" w14:textId="77777777" w:rsidR="00EC3A91" w:rsidRDefault="00EC3A91" w:rsidP="002D479B">
      <w:pPr>
        <w:spacing w:after="0"/>
        <w:jc w:val="both"/>
        <w:rPr>
          <w:sz w:val="24"/>
          <w:szCs w:val="24"/>
          <w:lang w:val="es-MX"/>
        </w:rPr>
      </w:pPr>
    </w:p>
    <w:p w14:paraId="172144AA" w14:textId="77777777" w:rsidR="00EC3A91" w:rsidRPr="00C91AA9" w:rsidRDefault="00C91AA9" w:rsidP="00C91AA9">
      <w:pPr>
        <w:spacing w:after="0"/>
        <w:jc w:val="center"/>
        <w:rPr>
          <w:b/>
          <w:lang w:val="es-MX"/>
        </w:rPr>
      </w:pPr>
      <w:r>
        <w:rPr>
          <w:b/>
          <w:lang w:val="es-MX"/>
        </w:rPr>
        <w:t xml:space="preserve">INDICE </w:t>
      </w:r>
    </w:p>
    <w:p w14:paraId="7253EE91" w14:textId="77777777" w:rsidR="00EC3A91" w:rsidRPr="002D479B" w:rsidRDefault="00EC3A91" w:rsidP="000E0A9E">
      <w:pPr>
        <w:pStyle w:val="Prrafodelista"/>
        <w:numPr>
          <w:ilvl w:val="0"/>
          <w:numId w:val="34"/>
        </w:numPr>
        <w:spacing w:after="0"/>
        <w:jc w:val="both"/>
        <w:rPr>
          <w:sz w:val="24"/>
          <w:szCs w:val="24"/>
          <w:lang w:val="es-MX"/>
        </w:rPr>
      </w:pPr>
      <w:r>
        <w:rPr>
          <w:lang w:val="es-MX"/>
        </w:rPr>
        <w:t>Secuenciar los contenidos conforme a la estructura general que se sigue en la presente guía: Resumen, Presentación, Introducción, Metodología, Result</w:t>
      </w:r>
      <w:r w:rsidR="004064E3">
        <w:rPr>
          <w:lang w:val="es-MX"/>
        </w:rPr>
        <w:t>ados, conclusiones, Referencias bibliográficas</w:t>
      </w:r>
      <w:r>
        <w:rPr>
          <w:lang w:val="es-MX"/>
        </w:rPr>
        <w:t xml:space="preserve"> y anexos.</w:t>
      </w:r>
    </w:p>
    <w:p w14:paraId="18F43574" w14:textId="77777777" w:rsidR="00EC3A91" w:rsidRPr="002D479B" w:rsidRDefault="00EC3A91" w:rsidP="000E0A9E">
      <w:pPr>
        <w:pStyle w:val="Prrafodelista"/>
        <w:numPr>
          <w:ilvl w:val="0"/>
          <w:numId w:val="34"/>
        </w:numPr>
        <w:spacing w:after="0"/>
        <w:jc w:val="both"/>
        <w:rPr>
          <w:sz w:val="24"/>
          <w:szCs w:val="24"/>
          <w:lang w:val="es-MX"/>
        </w:rPr>
      </w:pPr>
      <w:r>
        <w:rPr>
          <w:lang w:val="es-MX"/>
        </w:rPr>
        <w:t>Indicar las páginas correspondientes a los diversos contenidos.</w:t>
      </w:r>
    </w:p>
    <w:p w14:paraId="6BB35185" w14:textId="77777777" w:rsidR="00EC3A91" w:rsidRPr="002D479B" w:rsidRDefault="00EC3A91" w:rsidP="000E0A9E">
      <w:pPr>
        <w:pStyle w:val="Prrafodelista"/>
        <w:numPr>
          <w:ilvl w:val="0"/>
          <w:numId w:val="34"/>
        </w:numPr>
        <w:spacing w:after="0"/>
        <w:jc w:val="both"/>
        <w:rPr>
          <w:sz w:val="24"/>
          <w:szCs w:val="24"/>
          <w:lang w:val="es-MX"/>
        </w:rPr>
      </w:pPr>
      <w:r>
        <w:rPr>
          <w:lang w:val="es-MX"/>
        </w:rPr>
        <w:t xml:space="preserve">No es necesario índice de </w:t>
      </w:r>
      <w:r w:rsidR="001667F8">
        <w:rPr>
          <w:lang w:val="es-MX"/>
        </w:rPr>
        <w:t>gráficas</w:t>
      </w:r>
      <w:r>
        <w:rPr>
          <w:lang w:val="es-MX"/>
        </w:rPr>
        <w:t xml:space="preserve"> y tablas.</w:t>
      </w:r>
    </w:p>
    <w:p w14:paraId="594B45DD" w14:textId="77777777" w:rsidR="00EC3A91" w:rsidRPr="002D479B" w:rsidRDefault="00EC3A91" w:rsidP="000E0A9E">
      <w:pPr>
        <w:pStyle w:val="Prrafodelista"/>
        <w:numPr>
          <w:ilvl w:val="0"/>
          <w:numId w:val="34"/>
        </w:numPr>
        <w:spacing w:after="0"/>
        <w:jc w:val="both"/>
        <w:rPr>
          <w:lang w:val="es-MX"/>
        </w:rPr>
      </w:pPr>
      <w:r w:rsidRPr="002D479B">
        <w:rPr>
          <w:lang w:val="es-MX"/>
        </w:rPr>
        <w:t>Enumerar como página 1 la introducción.</w:t>
      </w:r>
    </w:p>
    <w:p w14:paraId="37C41484" w14:textId="77777777" w:rsidR="00EC3A91" w:rsidRDefault="00EC3A91" w:rsidP="002D479B">
      <w:pPr>
        <w:spacing w:after="0"/>
        <w:jc w:val="both"/>
        <w:rPr>
          <w:sz w:val="24"/>
          <w:szCs w:val="24"/>
          <w:lang w:val="es-MX"/>
        </w:rPr>
      </w:pPr>
    </w:p>
    <w:p w14:paraId="7853CEA3" w14:textId="77777777" w:rsidR="00EC3A91" w:rsidRPr="00C91AA9" w:rsidRDefault="00EC3A91" w:rsidP="00687BFD">
      <w:pPr>
        <w:spacing w:after="0"/>
        <w:rPr>
          <w:b/>
          <w:lang w:val="es-MX"/>
        </w:rPr>
      </w:pPr>
      <w:r w:rsidRPr="00C91AA9">
        <w:rPr>
          <w:b/>
          <w:lang w:val="es-MX"/>
        </w:rPr>
        <w:t>RESUMEN</w:t>
      </w:r>
    </w:p>
    <w:p w14:paraId="422B3661" w14:textId="77777777" w:rsidR="00EC3A91" w:rsidRDefault="00EC3A91" w:rsidP="000E0A9E">
      <w:pPr>
        <w:pStyle w:val="Prrafodelista"/>
        <w:numPr>
          <w:ilvl w:val="0"/>
          <w:numId w:val="32"/>
        </w:numPr>
        <w:spacing w:after="0"/>
        <w:jc w:val="both"/>
        <w:rPr>
          <w:lang w:val="es-MX"/>
        </w:rPr>
      </w:pPr>
      <w:r>
        <w:rPr>
          <w:lang w:val="es-MX"/>
        </w:rPr>
        <w:t xml:space="preserve">En </w:t>
      </w:r>
      <w:r>
        <w:rPr>
          <w:b/>
          <w:u w:val="single"/>
          <w:lang w:val="es-MX"/>
        </w:rPr>
        <w:t>español</w:t>
      </w:r>
      <w:r>
        <w:rPr>
          <w:lang w:val="es-MX"/>
        </w:rPr>
        <w:t>, para tesis de investigación.</w:t>
      </w:r>
    </w:p>
    <w:p w14:paraId="0ED20820" w14:textId="77777777" w:rsidR="00EC3A91" w:rsidRDefault="00EC3A91" w:rsidP="000E0A9E">
      <w:pPr>
        <w:pStyle w:val="Prrafodelista"/>
        <w:numPr>
          <w:ilvl w:val="0"/>
          <w:numId w:val="32"/>
        </w:numPr>
        <w:spacing w:after="0"/>
        <w:jc w:val="both"/>
        <w:rPr>
          <w:lang w:val="es-MX"/>
        </w:rPr>
      </w:pPr>
      <w:r>
        <w:rPr>
          <w:lang w:val="es-MX"/>
        </w:rPr>
        <w:t>Es una síntesis del texto de no más de 300 palabras, para ayudar al lector a captar más rápidamente el contenido del texto, la lógica de la investigación y la pertinencia de las conclusiones.</w:t>
      </w:r>
    </w:p>
    <w:p w14:paraId="2A8E61C8" w14:textId="77777777" w:rsidR="00EC3A91" w:rsidRDefault="00EC3A91" w:rsidP="000E0A9E">
      <w:pPr>
        <w:pStyle w:val="Prrafodelista"/>
        <w:numPr>
          <w:ilvl w:val="0"/>
          <w:numId w:val="32"/>
        </w:numPr>
        <w:spacing w:after="0"/>
        <w:jc w:val="both"/>
        <w:rPr>
          <w:lang w:val="es-MX"/>
        </w:rPr>
      </w:pPr>
      <w:r>
        <w:rPr>
          <w:lang w:val="es-MX"/>
        </w:rPr>
        <w:t>Debe plantear con claridad el tema, la pregunta de investigación, objetivo principal del estudio, perspectiva teórica del mismo, enfoque metodológico,  conclusiones y posibles alcances de estudio.</w:t>
      </w:r>
    </w:p>
    <w:p w14:paraId="334A0B4D" w14:textId="77777777" w:rsidR="00C91AA9" w:rsidRDefault="00C91AA9" w:rsidP="000E0A9E">
      <w:pPr>
        <w:pStyle w:val="Prrafodelista"/>
        <w:spacing w:after="0"/>
        <w:jc w:val="both"/>
        <w:rPr>
          <w:lang w:val="es-MX"/>
        </w:rPr>
      </w:pPr>
    </w:p>
    <w:p w14:paraId="3AA0540D" w14:textId="77777777" w:rsidR="00EC3A91" w:rsidRPr="00C91AA9" w:rsidRDefault="00EC3A91" w:rsidP="002868FC">
      <w:pPr>
        <w:spacing w:after="0"/>
        <w:jc w:val="both"/>
        <w:rPr>
          <w:b/>
          <w:lang w:val="es-MX"/>
        </w:rPr>
      </w:pPr>
      <w:r w:rsidRPr="00C91AA9">
        <w:rPr>
          <w:b/>
          <w:lang w:val="es-MX"/>
        </w:rPr>
        <w:t>PALABRAS CLAVE</w:t>
      </w:r>
    </w:p>
    <w:p w14:paraId="33C550B6" w14:textId="77777777" w:rsidR="00EC3A91" w:rsidRDefault="00EC3A91" w:rsidP="00C91AA9">
      <w:pPr>
        <w:pStyle w:val="Prrafodelista"/>
        <w:spacing w:after="0"/>
        <w:ind w:left="360"/>
        <w:jc w:val="both"/>
        <w:rPr>
          <w:lang w:val="es-MX"/>
        </w:rPr>
      </w:pPr>
      <w:r w:rsidRPr="002868FC">
        <w:rPr>
          <w:lang w:val="es-MX"/>
        </w:rPr>
        <w:t>Descripción de términos clave, para tesis de investigación, de 3 a 5 palabras.</w:t>
      </w:r>
      <w:r w:rsidR="00C91AA9">
        <w:rPr>
          <w:lang w:val="es-MX"/>
        </w:rPr>
        <w:t xml:space="preserve"> Orden alfabético</w:t>
      </w:r>
    </w:p>
    <w:p w14:paraId="33B635BA" w14:textId="77777777" w:rsidR="00C91AA9" w:rsidRDefault="00C91AA9" w:rsidP="00C91AA9">
      <w:pPr>
        <w:pStyle w:val="Prrafodelista"/>
        <w:spacing w:after="0"/>
        <w:jc w:val="both"/>
        <w:rPr>
          <w:lang w:val="es-MX"/>
        </w:rPr>
      </w:pPr>
    </w:p>
    <w:p w14:paraId="7037F1B7" w14:textId="77777777" w:rsidR="00C91AA9" w:rsidRDefault="00C91AA9" w:rsidP="00C91AA9">
      <w:pPr>
        <w:pStyle w:val="Prrafodelista"/>
        <w:spacing w:after="0"/>
        <w:ind w:left="0"/>
        <w:jc w:val="both"/>
        <w:rPr>
          <w:lang w:val="es-MX"/>
        </w:rPr>
      </w:pPr>
      <w:r w:rsidRPr="00C91AA9">
        <w:rPr>
          <w:b/>
          <w:lang w:val="es-MX"/>
        </w:rPr>
        <w:t>ABSTRACT</w:t>
      </w:r>
      <w:r>
        <w:rPr>
          <w:lang w:val="es-MX"/>
        </w:rPr>
        <w:t xml:space="preserve">, Resumen En </w:t>
      </w:r>
      <w:r>
        <w:rPr>
          <w:b/>
          <w:u w:val="single"/>
          <w:lang w:val="es-MX"/>
        </w:rPr>
        <w:t>inglés</w:t>
      </w:r>
      <w:r>
        <w:rPr>
          <w:lang w:val="es-MX"/>
        </w:rPr>
        <w:t xml:space="preserve"> para tesis de investigación con </w:t>
      </w:r>
    </w:p>
    <w:p w14:paraId="2D40EED2" w14:textId="77777777" w:rsidR="00C91AA9" w:rsidRDefault="00C91AA9" w:rsidP="00C91AA9">
      <w:pPr>
        <w:pStyle w:val="Prrafodelista"/>
        <w:spacing w:after="0"/>
        <w:ind w:left="0"/>
        <w:jc w:val="both"/>
        <w:rPr>
          <w:b/>
          <w:u w:val="single"/>
          <w:lang w:val="es-MX"/>
        </w:rPr>
      </w:pPr>
    </w:p>
    <w:p w14:paraId="2F16B326" w14:textId="77777777" w:rsidR="003A23D6" w:rsidRPr="002868FC" w:rsidRDefault="00914641" w:rsidP="003A23D6">
      <w:pPr>
        <w:pStyle w:val="Prrafodelista"/>
        <w:spacing w:after="0"/>
        <w:ind w:left="0"/>
        <w:jc w:val="both"/>
        <w:rPr>
          <w:lang w:val="es-MX"/>
        </w:rPr>
      </w:pPr>
      <w:r>
        <w:rPr>
          <w:b/>
          <w:lang w:val="es-MX"/>
        </w:rPr>
        <w:t>key</w:t>
      </w:r>
      <w:r w:rsidR="00C91AA9" w:rsidRPr="00C91AA9">
        <w:rPr>
          <w:b/>
          <w:lang w:val="es-MX"/>
        </w:rPr>
        <w:t>words</w:t>
      </w:r>
      <w:r w:rsidR="00C91AA9">
        <w:rPr>
          <w:lang w:val="es-MX"/>
        </w:rPr>
        <w:t>: de 3 a 5 palabras incluir al final de la hoja</w:t>
      </w:r>
      <w:r w:rsidR="00626855">
        <w:rPr>
          <w:lang w:val="es-MX"/>
        </w:rPr>
        <w:t xml:space="preserve"> </w:t>
      </w:r>
      <w:r w:rsidR="00626855" w:rsidRPr="00626855">
        <w:rPr>
          <w:b/>
          <w:lang w:val="es-MX"/>
        </w:rPr>
        <w:t>de  resumen</w:t>
      </w:r>
      <w:r w:rsidR="00626855">
        <w:rPr>
          <w:b/>
          <w:lang w:val="es-MX"/>
        </w:rPr>
        <w:t xml:space="preserve"> y abstract </w:t>
      </w:r>
      <w:r w:rsidR="00626855">
        <w:rPr>
          <w:lang w:val="es-MX"/>
        </w:rPr>
        <w:t xml:space="preserve"> </w:t>
      </w:r>
      <w:r w:rsidR="00C91AA9">
        <w:rPr>
          <w:lang w:val="es-MX"/>
        </w:rPr>
        <w:t xml:space="preserve">. </w:t>
      </w:r>
      <w:r w:rsidR="00626855">
        <w:rPr>
          <w:lang w:val="es-MX"/>
        </w:rPr>
        <w:t xml:space="preserve"> en </w:t>
      </w:r>
      <w:r w:rsidR="00C91AA9">
        <w:rPr>
          <w:lang w:val="es-MX"/>
        </w:rPr>
        <w:t>Orden alfabético</w:t>
      </w:r>
    </w:p>
    <w:p w14:paraId="14E38FE0" w14:textId="77777777" w:rsidR="00B96468" w:rsidRDefault="00B96468" w:rsidP="00B96468">
      <w:pPr>
        <w:spacing w:after="0"/>
        <w:jc w:val="both"/>
        <w:rPr>
          <w:lang w:val="es-MX"/>
        </w:rPr>
      </w:pPr>
    </w:p>
    <w:p w14:paraId="79133A65" w14:textId="77777777" w:rsidR="00EC3A91" w:rsidRPr="00687BFD" w:rsidRDefault="00687BFD" w:rsidP="0046275C">
      <w:pPr>
        <w:spacing w:after="0"/>
        <w:jc w:val="center"/>
        <w:rPr>
          <w:b/>
          <w:lang w:val="es-MX"/>
        </w:rPr>
      </w:pPr>
      <w:r>
        <w:rPr>
          <w:b/>
          <w:lang w:val="es-MX"/>
        </w:rPr>
        <w:t>CAPÍTULO I</w:t>
      </w:r>
    </w:p>
    <w:p w14:paraId="71B43378" w14:textId="77777777" w:rsidR="00EC3A91" w:rsidRPr="002C0422" w:rsidRDefault="00EC3A91" w:rsidP="00687BFD">
      <w:pPr>
        <w:spacing w:after="0"/>
        <w:rPr>
          <w:b/>
          <w:lang w:val="es-MX"/>
        </w:rPr>
      </w:pPr>
      <w:r w:rsidRPr="002C0422">
        <w:rPr>
          <w:b/>
          <w:lang w:val="es-MX"/>
        </w:rPr>
        <w:t>INTRODUCCION</w:t>
      </w:r>
      <w:r w:rsidR="00C91AA9">
        <w:rPr>
          <w:b/>
          <w:lang w:val="es-MX"/>
        </w:rPr>
        <w:t xml:space="preserve"> </w:t>
      </w:r>
      <w:r w:rsidR="00DE3598">
        <w:rPr>
          <w:b/>
          <w:lang w:val="es-MX"/>
        </w:rPr>
        <w:t>(para</w:t>
      </w:r>
      <w:r w:rsidR="00C91AA9">
        <w:rPr>
          <w:b/>
          <w:lang w:val="es-MX"/>
        </w:rPr>
        <w:t xml:space="preserve"> tesis y tesina)</w:t>
      </w:r>
    </w:p>
    <w:p w14:paraId="29276952" w14:textId="77777777" w:rsidR="00EC3A91" w:rsidRDefault="00EC3A91" w:rsidP="002868FC">
      <w:pPr>
        <w:spacing w:after="0"/>
        <w:jc w:val="both"/>
        <w:rPr>
          <w:lang w:val="es-MX"/>
        </w:rPr>
      </w:pPr>
      <w:r>
        <w:rPr>
          <w:lang w:val="es-MX"/>
        </w:rPr>
        <w:tab/>
      </w:r>
    </w:p>
    <w:p w14:paraId="680049D3" w14:textId="77777777" w:rsidR="00EC3A91" w:rsidRDefault="00EC3A91" w:rsidP="002868FC">
      <w:pPr>
        <w:spacing w:after="0"/>
        <w:jc w:val="both"/>
        <w:rPr>
          <w:lang w:val="es-MX"/>
        </w:rPr>
      </w:pPr>
      <w:r>
        <w:rPr>
          <w:lang w:val="es-MX"/>
        </w:rPr>
        <w:tab/>
        <w:t>Consiste en una breve reseña del contenido de la tesis y del problema a investigar.</w:t>
      </w:r>
    </w:p>
    <w:p w14:paraId="6E1D1817" w14:textId="77777777" w:rsidR="00EC3A91" w:rsidRDefault="00EC3A91" w:rsidP="002868FC">
      <w:pPr>
        <w:spacing w:after="0"/>
        <w:jc w:val="both"/>
        <w:rPr>
          <w:lang w:val="es-MX"/>
        </w:rPr>
      </w:pPr>
      <w:r>
        <w:rPr>
          <w:lang w:val="es-MX"/>
        </w:rPr>
        <w:t>Debe incluir:</w:t>
      </w:r>
    </w:p>
    <w:p w14:paraId="6D320E88" w14:textId="77777777" w:rsidR="00EC3A91" w:rsidRDefault="00EC3A91" w:rsidP="00DE3598">
      <w:pPr>
        <w:pStyle w:val="Prrafodelista"/>
        <w:spacing w:after="0"/>
        <w:ind w:left="360"/>
        <w:jc w:val="both"/>
        <w:rPr>
          <w:lang w:val="es-MX"/>
        </w:rPr>
      </w:pPr>
      <w:r w:rsidRPr="00DE3598">
        <w:rPr>
          <w:b/>
          <w:lang w:val="es-MX"/>
        </w:rPr>
        <w:t>Planteamiento del problema</w:t>
      </w:r>
      <w:r>
        <w:rPr>
          <w:lang w:val="es-MX"/>
        </w:rPr>
        <w:t>: descripción del problema y preguntas de investigación que lo delimiten.</w:t>
      </w:r>
      <w:r w:rsidR="00DE3598">
        <w:rPr>
          <w:lang w:val="es-MX"/>
        </w:rPr>
        <w:t>(tesis)</w:t>
      </w:r>
    </w:p>
    <w:p w14:paraId="34647211" w14:textId="77777777" w:rsidR="00EC3A91" w:rsidRDefault="00EC3A91" w:rsidP="00DE3598">
      <w:pPr>
        <w:pStyle w:val="Prrafodelista"/>
        <w:spacing w:after="0"/>
        <w:ind w:left="360"/>
        <w:jc w:val="both"/>
        <w:rPr>
          <w:lang w:val="es-MX"/>
        </w:rPr>
      </w:pPr>
      <w:r w:rsidRPr="00DE3598">
        <w:rPr>
          <w:b/>
          <w:lang w:val="es-MX"/>
        </w:rPr>
        <w:t>Justificación del estudio:</w:t>
      </w:r>
      <w:r>
        <w:rPr>
          <w:lang w:val="es-MX"/>
        </w:rPr>
        <w:t xml:space="preserve"> utilidad (por qué), alcances (para qué) y limitaciones del mismo.</w:t>
      </w:r>
      <w:r w:rsidR="00DE3598">
        <w:rPr>
          <w:lang w:val="es-MX"/>
        </w:rPr>
        <w:t xml:space="preserve"> Tesis y tesina)</w:t>
      </w:r>
    </w:p>
    <w:p w14:paraId="0C78B6FE" w14:textId="77777777" w:rsidR="00EC3A91" w:rsidRDefault="00EC3A91" w:rsidP="00DE3598">
      <w:pPr>
        <w:pStyle w:val="Prrafodelista"/>
        <w:spacing w:after="0"/>
        <w:ind w:left="360"/>
        <w:jc w:val="both"/>
        <w:rPr>
          <w:lang w:val="es-MX"/>
        </w:rPr>
      </w:pPr>
      <w:r w:rsidRPr="00DE3598">
        <w:rPr>
          <w:b/>
          <w:lang w:val="es-MX"/>
        </w:rPr>
        <w:t>Objetivos:</w:t>
      </w:r>
      <w:r>
        <w:rPr>
          <w:lang w:val="es-MX"/>
        </w:rPr>
        <w:t xml:space="preserve"> (para tesis</w:t>
      </w:r>
      <w:r w:rsidR="00DE3598">
        <w:rPr>
          <w:lang w:val="es-MX"/>
        </w:rPr>
        <w:t xml:space="preserve"> y tesina </w:t>
      </w:r>
      <w:r>
        <w:rPr>
          <w:lang w:val="es-MX"/>
        </w:rPr>
        <w:t xml:space="preserve"> de investigación). General y Específico.</w:t>
      </w:r>
    </w:p>
    <w:p w14:paraId="0E10E653" w14:textId="77777777" w:rsidR="00EC3A91" w:rsidRDefault="00EC3A91" w:rsidP="00DE3598">
      <w:pPr>
        <w:pStyle w:val="Prrafodelista"/>
        <w:spacing w:after="0"/>
        <w:ind w:left="360"/>
        <w:jc w:val="both"/>
        <w:rPr>
          <w:lang w:val="es-MX"/>
        </w:rPr>
      </w:pPr>
      <w:r>
        <w:rPr>
          <w:lang w:val="es-MX"/>
        </w:rPr>
        <w:lastRenderedPageBreak/>
        <w:t xml:space="preserve">  </w:t>
      </w:r>
      <w:r w:rsidRPr="00DE3598">
        <w:rPr>
          <w:b/>
          <w:lang w:val="es-MX"/>
        </w:rPr>
        <w:t>Hipótesi</w:t>
      </w:r>
      <w:r>
        <w:rPr>
          <w:lang w:val="es-MX"/>
        </w:rPr>
        <w:t>s (para tesis de investigación).</w:t>
      </w:r>
    </w:p>
    <w:p w14:paraId="3960AC89" w14:textId="77777777" w:rsidR="00EC3A91" w:rsidRDefault="00EC3A91" w:rsidP="00DE3598">
      <w:pPr>
        <w:pStyle w:val="Prrafodelista"/>
        <w:spacing w:after="0"/>
        <w:ind w:left="360"/>
        <w:jc w:val="both"/>
        <w:rPr>
          <w:lang w:val="es-MX"/>
        </w:rPr>
      </w:pPr>
      <w:r w:rsidRPr="00DE3598">
        <w:rPr>
          <w:b/>
          <w:lang w:val="es-MX"/>
        </w:rPr>
        <w:t>Variables</w:t>
      </w:r>
      <w:r>
        <w:rPr>
          <w:lang w:val="es-MX"/>
        </w:rPr>
        <w:t xml:space="preserve"> y/o categoría de análisis debidamente especificadas.</w:t>
      </w:r>
      <w:r w:rsidR="00DE3598">
        <w:rPr>
          <w:lang w:val="es-MX"/>
        </w:rPr>
        <w:t xml:space="preserve"> (tesis )</w:t>
      </w:r>
    </w:p>
    <w:p w14:paraId="4CC7C7F4" w14:textId="77777777" w:rsidR="00EC3A91" w:rsidRDefault="00EC3A91" w:rsidP="00687BFD">
      <w:pPr>
        <w:pStyle w:val="Prrafodelista"/>
        <w:spacing w:after="0"/>
        <w:ind w:left="0"/>
        <w:jc w:val="both"/>
        <w:rPr>
          <w:lang w:val="es-MX"/>
        </w:rPr>
      </w:pPr>
      <w:r>
        <w:rPr>
          <w:lang w:val="es-MX"/>
        </w:rPr>
        <w:t>Unidades de medida.</w:t>
      </w:r>
      <w:r w:rsidR="00DE3598">
        <w:rPr>
          <w:lang w:val="es-MX"/>
        </w:rPr>
        <w:t xml:space="preserve"> (tesis)</w:t>
      </w:r>
    </w:p>
    <w:p w14:paraId="274EC0B9" w14:textId="77777777" w:rsidR="00EC3A91" w:rsidRDefault="00EC3A91" w:rsidP="00687BFD">
      <w:pPr>
        <w:pStyle w:val="Prrafodelista"/>
        <w:spacing w:after="0"/>
        <w:ind w:left="0"/>
        <w:jc w:val="both"/>
        <w:rPr>
          <w:lang w:val="es-MX"/>
        </w:rPr>
      </w:pPr>
      <w:r>
        <w:rPr>
          <w:lang w:val="es-MX"/>
        </w:rPr>
        <w:t>Contexto general de la investigación: donde se realizó.</w:t>
      </w:r>
      <w:r w:rsidR="00DE3598">
        <w:rPr>
          <w:lang w:val="es-MX"/>
        </w:rPr>
        <w:t>(tesis y tesina)</w:t>
      </w:r>
    </w:p>
    <w:p w14:paraId="13442DF6" w14:textId="77777777" w:rsidR="00B96468" w:rsidRDefault="00B96468" w:rsidP="005A4780">
      <w:pPr>
        <w:spacing w:after="0"/>
        <w:jc w:val="both"/>
        <w:rPr>
          <w:b/>
          <w:u w:val="single"/>
          <w:lang w:val="es-MX"/>
        </w:rPr>
      </w:pPr>
    </w:p>
    <w:p w14:paraId="39A3E50C" w14:textId="77777777" w:rsidR="00B96468" w:rsidRDefault="00B96468" w:rsidP="005A4780">
      <w:pPr>
        <w:spacing w:after="0"/>
        <w:jc w:val="both"/>
        <w:rPr>
          <w:b/>
          <w:u w:val="single"/>
          <w:lang w:val="es-MX"/>
        </w:rPr>
      </w:pPr>
    </w:p>
    <w:p w14:paraId="5F96DD6A" w14:textId="77777777" w:rsidR="00B96468" w:rsidRDefault="00B96468" w:rsidP="005A4780">
      <w:pPr>
        <w:spacing w:after="0"/>
        <w:jc w:val="both"/>
        <w:rPr>
          <w:b/>
          <w:u w:val="single"/>
          <w:lang w:val="es-MX"/>
        </w:rPr>
      </w:pPr>
    </w:p>
    <w:p w14:paraId="39B92677" w14:textId="77777777" w:rsidR="00B96468" w:rsidRPr="00B35E46" w:rsidRDefault="00B35E46" w:rsidP="0046275C">
      <w:pPr>
        <w:spacing w:after="0"/>
        <w:jc w:val="center"/>
        <w:rPr>
          <w:b/>
          <w:lang w:val="es-MX"/>
        </w:rPr>
      </w:pPr>
      <w:r w:rsidRPr="00B35E46">
        <w:rPr>
          <w:b/>
          <w:lang w:val="es-MX"/>
        </w:rPr>
        <w:t>CAPÍTULO II</w:t>
      </w:r>
    </w:p>
    <w:p w14:paraId="0F057FD8" w14:textId="77777777" w:rsidR="00EC3A91" w:rsidRPr="002C0422" w:rsidRDefault="00EC3A91" w:rsidP="0046275C">
      <w:pPr>
        <w:spacing w:after="0"/>
        <w:jc w:val="center"/>
        <w:rPr>
          <w:lang w:val="es-MX"/>
        </w:rPr>
      </w:pPr>
      <w:r w:rsidRPr="002C0422">
        <w:rPr>
          <w:b/>
          <w:lang w:val="es-MX"/>
        </w:rPr>
        <w:t>MARCO TEORICO</w:t>
      </w:r>
    </w:p>
    <w:p w14:paraId="6106486D" w14:textId="77777777" w:rsidR="00EC3A91" w:rsidRDefault="00EC3A91" w:rsidP="005A4780">
      <w:pPr>
        <w:spacing w:after="0"/>
        <w:jc w:val="both"/>
        <w:rPr>
          <w:lang w:val="es-MX"/>
        </w:rPr>
      </w:pPr>
    </w:p>
    <w:p w14:paraId="491557F6" w14:textId="77777777" w:rsidR="00DE3598" w:rsidRDefault="00EC3A91" w:rsidP="005A4780">
      <w:pPr>
        <w:spacing w:after="0"/>
        <w:jc w:val="both"/>
        <w:rPr>
          <w:lang w:val="es-MX"/>
        </w:rPr>
      </w:pPr>
      <w:r>
        <w:rPr>
          <w:lang w:val="es-MX"/>
        </w:rPr>
        <w:t>Debe incluir:</w:t>
      </w:r>
    </w:p>
    <w:p w14:paraId="52DC5474" w14:textId="77777777" w:rsidR="00DE3598" w:rsidRPr="00DE3598" w:rsidRDefault="00DE3598" w:rsidP="005A4780">
      <w:pPr>
        <w:spacing w:after="0"/>
        <w:jc w:val="both"/>
        <w:rPr>
          <w:b/>
          <w:lang w:val="es-MX"/>
        </w:rPr>
      </w:pPr>
      <w:r w:rsidRPr="00DE3598">
        <w:rPr>
          <w:b/>
          <w:lang w:val="es-MX"/>
        </w:rPr>
        <w:t>MARCO HISTORICO</w:t>
      </w:r>
      <w:r w:rsidRPr="00DE3598">
        <w:rPr>
          <w:lang w:val="es-MX"/>
        </w:rPr>
        <w:t xml:space="preserve"> </w:t>
      </w:r>
      <w:r>
        <w:rPr>
          <w:lang w:val="es-MX"/>
        </w:rPr>
        <w:t>revisión crítica y somera de la literatura relevante de antaño, describiendo detalladamente estudios hechos sobre el tema investigado.</w:t>
      </w:r>
    </w:p>
    <w:p w14:paraId="69A0C90B" w14:textId="77777777" w:rsidR="00DE3598" w:rsidRDefault="00DE3598" w:rsidP="00DE3598">
      <w:pPr>
        <w:pStyle w:val="Prrafodelista"/>
        <w:spacing w:after="0"/>
        <w:ind w:left="0"/>
        <w:jc w:val="both"/>
        <w:rPr>
          <w:lang w:val="es-MX"/>
        </w:rPr>
      </w:pPr>
      <w:r>
        <w:rPr>
          <w:b/>
          <w:lang w:val="es-MX"/>
        </w:rPr>
        <w:t xml:space="preserve">MARCO CONCEPTUAL: </w:t>
      </w:r>
      <w:r>
        <w:rPr>
          <w:lang w:val="es-MX"/>
        </w:rPr>
        <w:t>teorías, conceptos, normas  que dan de la problemática estudiada.</w:t>
      </w:r>
    </w:p>
    <w:p w14:paraId="584DA235" w14:textId="77777777" w:rsidR="00DE3598" w:rsidRDefault="00DE3598" w:rsidP="000E0A9E">
      <w:pPr>
        <w:pStyle w:val="Prrafodelista"/>
        <w:numPr>
          <w:ilvl w:val="0"/>
          <w:numId w:val="31"/>
        </w:numPr>
        <w:spacing w:after="0"/>
        <w:jc w:val="both"/>
        <w:rPr>
          <w:lang w:val="es-MX"/>
        </w:rPr>
      </w:pPr>
      <w:r>
        <w:rPr>
          <w:lang w:val="es-MX"/>
        </w:rPr>
        <w:t>Debe quedar clara la perspectiva teórica en la que se basa el estudio.</w:t>
      </w:r>
    </w:p>
    <w:p w14:paraId="3554A4B8" w14:textId="77777777" w:rsidR="00DE3598" w:rsidRPr="00DE3598" w:rsidRDefault="00DE3598" w:rsidP="00DE3598">
      <w:pPr>
        <w:pStyle w:val="Prrafodelista"/>
        <w:spacing w:after="0"/>
        <w:ind w:left="0"/>
        <w:jc w:val="both"/>
        <w:rPr>
          <w:lang w:val="es-MX"/>
        </w:rPr>
      </w:pPr>
    </w:p>
    <w:p w14:paraId="0B3FFC0A" w14:textId="77777777" w:rsidR="00DE3598" w:rsidRPr="00DE3598" w:rsidRDefault="00DE3598" w:rsidP="005A4780">
      <w:pPr>
        <w:spacing w:after="0"/>
        <w:jc w:val="both"/>
        <w:rPr>
          <w:b/>
          <w:lang w:val="es-MX"/>
        </w:rPr>
      </w:pPr>
      <w:r w:rsidRPr="00DE3598">
        <w:rPr>
          <w:b/>
          <w:lang w:val="es-MX"/>
        </w:rPr>
        <w:t>MARCO REFERENCIAL</w:t>
      </w:r>
      <w:r>
        <w:rPr>
          <w:b/>
          <w:lang w:val="es-MX"/>
        </w:rPr>
        <w:t xml:space="preserve"> </w:t>
      </w:r>
      <w:r>
        <w:rPr>
          <w:lang w:val="es-MX"/>
        </w:rPr>
        <w:t xml:space="preserve">o revisión de la literatura, artículos  en que se desarrollan los estudios e investigaciones de 5 años a la fecha </w:t>
      </w:r>
      <w:r w:rsidRPr="00DE3598">
        <w:rPr>
          <w:lang w:val="es-MX"/>
        </w:rPr>
        <w:t xml:space="preserve"> </w:t>
      </w:r>
      <w:r>
        <w:rPr>
          <w:lang w:val="es-MX"/>
        </w:rPr>
        <w:t xml:space="preserve">(es necesario para poder elaborar la </w:t>
      </w:r>
      <w:r>
        <w:rPr>
          <w:b/>
          <w:u w:val="single"/>
          <w:lang w:val="es-MX"/>
        </w:rPr>
        <w:t>DISCUSION</w:t>
      </w:r>
      <w:r>
        <w:rPr>
          <w:lang w:val="es-MX"/>
        </w:rPr>
        <w:t xml:space="preserve"> de los resultados obtenidos en el trabajo del tesista con otros investigadores).</w:t>
      </w:r>
    </w:p>
    <w:p w14:paraId="30B4D344" w14:textId="77777777" w:rsidR="00B96468" w:rsidRPr="00DE3598" w:rsidRDefault="00B96468" w:rsidP="00DE3598">
      <w:pPr>
        <w:pStyle w:val="Prrafodelista"/>
        <w:spacing w:after="0"/>
        <w:jc w:val="both"/>
        <w:rPr>
          <w:lang w:val="es-MX"/>
        </w:rPr>
      </w:pPr>
    </w:p>
    <w:p w14:paraId="2419A40F" w14:textId="77777777" w:rsidR="00B96468" w:rsidRDefault="00B96468" w:rsidP="00B96468">
      <w:pPr>
        <w:pStyle w:val="Prrafodelista"/>
        <w:spacing w:after="0"/>
        <w:jc w:val="both"/>
        <w:rPr>
          <w:lang w:val="es-MX"/>
        </w:rPr>
      </w:pPr>
    </w:p>
    <w:p w14:paraId="06B78A73" w14:textId="77777777" w:rsidR="00EC3A91" w:rsidRPr="00B35E46" w:rsidRDefault="00B35E46" w:rsidP="0046275C">
      <w:pPr>
        <w:pStyle w:val="Prrafodelista"/>
        <w:spacing w:after="0"/>
        <w:ind w:left="0"/>
        <w:jc w:val="center"/>
        <w:rPr>
          <w:b/>
          <w:lang w:val="es-MX"/>
        </w:rPr>
      </w:pPr>
      <w:r w:rsidRPr="00B35E46">
        <w:rPr>
          <w:b/>
          <w:lang w:val="es-MX"/>
        </w:rPr>
        <w:t>CAPÍTULO III</w:t>
      </w:r>
    </w:p>
    <w:p w14:paraId="4A471DB1" w14:textId="77777777" w:rsidR="00EC3A91" w:rsidRPr="002C0422" w:rsidRDefault="00EC3A91" w:rsidP="0046275C">
      <w:pPr>
        <w:spacing w:after="0"/>
        <w:jc w:val="center"/>
        <w:rPr>
          <w:b/>
          <w:lang w:val="es-MX"/>
        </w:rPr>
      </w:pPr>
      <w:r w:rsidRPr="002C0422">
        <w:rPr>
          <w:b/>
          <w:lang w:val="es-MX"/>
        </w:rPr>
        <w:t>METODOLOGIA</w:t>
      </w:r>
    </w:p>
    <w:p w14:paraId="254AE6D2" w14:textId="77777777" w:rsidR="00EC3A91" w:rsidRDefault="00EC3A91" w:rsidP="00E14C4C">
      <w:pPr>
        <w:spacing w:after="0"/>
        <w:jc w:val="both"/>
        <w:rPr>
          <w:lang w:val="es-MX"/>
        </w:rPr>
      </w:pPr>
    </w:p>
    <w:p w14:paraId="4585BFC2" w14:textId="77777777" w:rsidR="00EC3A91" w:rsidRDefault="00EC3A91" w:rsidP="00BF1446">
      <w:pPr>
        <w:spacing w:after="0"/>
        <w:ind w:left="360"/>
        <w:jc w:val="both"/>
        <w:rPr>
          <w:lang w:val="es-MX"/>
        </w:rPr>
      </w:pPr>
    </w:p>
    <w:p w14:paraId="371A5B88" w14:textId="77777777" w:rsidR="00EC3A91" w:rsidRDefault="000E0A9E" w:rsidP="00BF1446">
      <w:pPr>
        <w:spacing w:after="0"/>
        <w:ind w:left="360"/>
        <w:jc w:val="both"/>
        <w:rPr>
          <w:lang w:val="es-MX"/>
        </w:rPr>
      </w:pPr>
      <w:r w:rsidRPr="000E0A9E">
        <w:rPr>
          <w:b/>
          <w:lang w:val="es-MX"/>
        </w:rPr>
        <w:t>MATERIALES Y METODO</w:t>
      </w:r>
      <w:r w:rsidR="00EC3A91">
        <w:rPr>
          <w:lang w:val="es-MX"/>
        </w:rPr>
        <w:t xml:space="preserve"> (para tesis</w:t>
      </w:r>
      <w:r w:rsidR="00DE3598">
        <w:rPr>
          <w:lang w:val="es-MX"/>
        </w:rPr>
        <w:t xml:space="preserve"> y tesina</w:t>
      </w:r>
      <w:r w:rsidR="00EC3A91">
        <w:rPr>
          <w:lang w:val="es-MX"/>
        </w:rPr>
        <w:t xml:space="preserve"> de investigación). Debe incluir:</w:t>
      </w:r>
    </w:p>
    <w:p w14:paraId="09363305" w14:textId="77777777" w:rsidR="00EC3A91" w:rsidRDefault="00EC3A91" w:rsidP="00DE3598">
      <w:pPr>
        <w:pStyle w:val="Prrafodelista"/>
        <w:numPr>
          <w:ilvl w:val="0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Tipos de estudio y diseño utilizado.</w:t>
      </w:r>
    </w:p>
    <w:p w14:paraId="7F500CA5" w14:textId="77777777" w:rsidR="00DE3598" w:rsidRDefault="00EC3A91" w:rsidP="00DE3598">
      <w:pPr>
        <w:pStyle w:val="Prrafodelista"/>
        <w:numPr>
          <w:ilvl w:val="0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Sujeto, universo y muestra (características que son relevantes de los sujetos; desc</w:t>
      </w:r>
      <w:r w:rsidR="00DE3598">
        <w:rPr>
          <w:lang w:val="es-MX"/>
        </w:rPr>
        <w:t>ripción del universo y muestra) (tesis)</w:t>
      </w:r>
    </w:p>
    <w:p w14:paraId="3D02213C" w14:textId="77777777" w:rsidR="00DE3598" w:rsidRDefault="00DE3598" w:rsidP="00DE3598">
      <w:pPr>
        <w:pStyle w:val="Prrafodelista"/>
        <w:numPr>
          <w:ilvl w:val="0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Criterios de inclusión, exclusión y eliminación</w:t>
      </w:r>
    </w:p>
    <w:p w14:paraId="15C1C80D" w14:textId="77777777" w:rsidR="00EC3A91" w:rsidRDefault="00EC3A91" w:rsidP="00DE3598">
      <w:pPr>
        <w:pStyle w:val="Prrafodelista"/>
        <w:numPr>
          <w:ilvl w:val="0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Determinación estadística del tamaño de la muestra.</w:t>
      </w:r>
      <w:r w:rsidR="00DE3598">
        <w:rPr>
          <w:lang w:val="es-MX"/>
        </w:rPr>
        <w:t xml:space="preserve"> (tesis)</w:t>
      </w:r>
    </w:p>
    <w:p w14:paraId="4624589D" w14:textId="77777777" w:rsidR="00EC3A91" w:rsidRDefault="00EC3A91" w:rsidP="00DE3598">
      <w:pPr>
        <w:pStyle w:val="Prrafodelista"/>
        <w:numPr>
          <w:ilvl w:val="0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Instrumentos (descripción precisa de la unidad de análisis).</w:t>
      </w:r>
      <w:r w:rsidR="00DE3598">
        <w:rPr>
          <w:lang w:val="es-MX"/>
        </w:rPr>
        <w:t>(tesis)</w:t>
      </w:r>
    </w:p>
    <w:p w14:paraId="7B685A38" w14:textId="77777777" w:rsidR="00EC3A91" w:rsidRDefault="00B35E46" w:rsidP="00DE3598">
      <w:pPr>
        <w:pStyle w:val="Prrafodelista"/>
        <w:numPr>
          <w:ilvl w:val="0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metodología</w:t>
      </w:r>
      <w:r w:rsidR="00EC3A91">
        <w:rPr>
          <w:lang w:val="es-MX"/>
        </w:rPr>
        <w:t xml:space="preserve"> (describir como se aplicaron los instrumentos y/o técnicas y que tratamiento se le dio a la información</w:t>
      </w:r>
      <w:r w:rsidR="00EC3A91" w:rsidRPr="00C616AD">
        <w:rPr>
          <w:lang w:val="es-MX"/>
        </w:rPr>
        <w:t>)</w:t>
      </w:r>
      <w:r w:rsidR="00EC3A91">
        <w:rPr>
          <w:lang w:val="es-MX"/>
        </w:rPr>
        <w:t>.</w:t>
      </w:r>
    </w:p>
    <w:p w14:paraId="6D5A18B7" w14:textId="77777777" w:rsidR="00B35E46" w:rsidRDefault="00B35E46" w:rsidP="00B35E46">
      <w:pPr>
        <w:pStyle w:val="Prrafodelista"/>
        <w:numPr>
          <w:ilvl w:val="1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Material</w:t>
      </w:r>
    </w:p>
    <w:p w14:paraId="347326C8" w14:textId="77777777" w:rsidR="00B35E46" w:rsidRDefault="00B35E46" w:rsidP="00B35E46">
      <w:pPr>
        <w:pStyle w:val="Prrafodelista"/>
        <w:numPr>
          <w:ilvl w:val="1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Instrumental</w:t>
      </w:r>
    </w:p>
    <w:p w14:paraId="40A39BB3" w14:textId="77777777" w:rsidR="00B35E46" w:rsidRDefault="00B35E46" w:rsidP="00B35E46">
      <w:pPr>
        <w:pStyle w:val="Prrafodelista"/>
        <w:numPr>
          <w:ilvl w:val="1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Equipo</w:t>
      </w:r>
    </w:p>
    <w:p w14:paraId="5F990215" w14:textId="77777777" w:rsidR="00B35E46" w:rsidRDefault="00B35E46" w:rsidP="00B35E46">
      <w:pPr>
        <w:pStyle w:val="Prrafodelista"/>
        <w:numPr>
          <w:ilvl w:val="1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Técnica y/o procedimiento</w:t>
      </w:r>
    </w:p>
    <w:p w14:paraId="0BF1DA97" w14:textId="77777777" w:rsidR="00B35E46" w:rsidRDefault="00B35E46" w:rsidP="001A0F9B">
      <w:pPr>
        <w:spacing w:after="0"/>
        <w:rPr>
          <w:lang w:val="es-MX"/>
        </w:rPr>
      </w:pPr>
    </w:p>
    <w:p w14:paraId="585B891A" w14:textId="77777777" w:rsidR="00F13F5B" w:rsidRDefault="00F13F5B" w:rsidP="001A0F9B">
      <w:pPr>
        <w:spacing w:after="0"/>
        <w:rPr>
          <w:lang w:val="es-MX"/>
        </w:rPr>
      </w:pPr>
    </w:p>
    <w:p w14:paraId="4AA797C4" w14:textId="77777777" w:rsidR="00F13F5B" w:rsidRDefault="00F13F5B" w:rsidP="001A0F9B">
      <w:pPr>
        <w:spacing w:after="0"/>
        <w:rPr>
          <w:lang w:val="es-MX"/>
        </w:rPr>
      </w:pPr>
    </w:p>
    <w:p w14:paraId="1A761492" w14:textId="77777777" w:rsidR="00B238B1" w:rsidRPr="00B35E46" w:rsidRDefault="00B35E46" w:rsidP="0046275C">
      <w:pPr>
        <w:spacing w:after="0"/>
        <w:jc w:val="center"/>
        <w:rPr>
          <w:b/>
          <w:lang w:val="es-MX"/>
        </w:rPr>
      </w:pPr>
      <w:r w:rsidRPr="00B35E46">
        <w:rPr>
          <w:b/>
          <w:lang w:val="es-MX"/>
        </w:rPr>
        <w:t>CAPÍTULO IV</w:t>
      </w:r>
    </w:p>
    <w:p w14:paraId="3EFFDAC3" w14:textId="77777777" w:rsidR="00EC3A91" w:rsidRPr="002C0422" w:rsidRDefault="00EC3A91" w:rsidP="0046275C">
      <w:pPr>
        <w:spacing w:after="0"/>
        <w:jc w:val="center"/>
        <w:rPr>
          <w:lang w:val="es-MX"/>
        </w:rPr>
      </w:pPr>
      <w:r w:rsidRPr="002C0422">
        <w:rPr>
          <w:b/>
          <w:lang w:val="es-MX"/>
        </w:rPr>
        <w:t>RESULTADOS</w:t>
      </w:r>
    </w:p>
    <w:p w14:paraId="78784DBE" w14:textId="77777777" w:rsidR="00EC3A91" w:rsidRDefault="00EC3A91" w:rsidP="00C616AD">
      <w:pPr>
        <w:spacing w:after="0"/>
        <w:jc w:val="both"/>
        <w:rPr>
          <w:lang w:val="es-MX"/>
        </w:rPr>
      </w:pPr>
    </w:p>
    <w:p w14:paraId="3A4B693C" w14:textId="77777777" w:rsidR="00EC3A91" w:rsidRDefault="00EC3A91" w:rsidP="000E0A9E">
      <w:pPr>
        <w:pStyle w:val="Prrafodelista"/>
        <w:numPr>
          <w:ilvl w:val="0"/>
          <w:numId w:val="27"/>
        </w:numPr>
        <w:spacing w:after="0"/>
        <w:jc w:val="both"/>
        <w:rPr>
          <w:lang w:val="es-MX"/>
        </w:rPr>
      </w:pPr>
      <w:r>
        <w:rPr>
          <w:lang w:val="es-MX"/>
        </w:rPr>
        <w:t>Análisis e interpretación de resultados.</w:t>
      </w:r>
      <w:r w:rsidR="00B35E46">
        <w:rPr>
          <w:lang w:val="es-MX"/>
        </w:rPr>
        <w:t xml:space="preserve"> (tesis)</w:t>
      </w:r>
    </w:p>
    <w:p w14:paraId="7A10FC55" w14:textId="77777777" w:rsidR="00EC3A91" w:rsidRDefault="00EC3A91" w:rsidP="000E0A9E">
      <w:pPr>
        <w:pStyle w:val="Prrafodelista"/>
        <w:numPr>
          <w:ilvl w:val="0"/>
          <w:numId w:val="27"/>
        </w:numPr>
        <w:spacing w:after="0"/>
        <w:jc w:val="both"/>
        <w:rPr>
          <w:lang w:val="es-MX"/>
        </w:rPr>
      </w:pPr>
      <w:r>
        <w:rPr>
          <w:lang w:val="es-MX"/>
        </w:rPr>
        <w:t>Contrastación  y prueba de hipótesis.</w:t>
      </w:r>
      <w:r w:rsidR="00B35E46">
        <w:rPr>
          <w:lang w:val="es-MX"/>
        </w:rPr>
        <w:t xml:space="preserve"> (tesis)</w:t>
      </w:r>
    </w:p>
    <w:p w14:paraId="78AD4B67" w14:textId="77777777" w:rsidR="00EC3A91" w:rsidRDefault="00EC3A91" w:rsidP="000E0A9E">
      <w:pPr>
        <w:pStyle w:val="Prrafodelista"/>
        <w:numPr>
          <w:ilvl w:val="0"/>
          <w:numId w:val="27"/>
        </w:numPr>
        <w:spacing w:after="0"/>
        <w:jc w:val="both"/>
        <w:rPr>
          <w:lang w:val="es-MX"/>
        </w:rPr>
      </w:pPr>
      <w:r>
        <w:rPr>
          <w:lang w:val="es-MX"/>
        </w:rPr>
        <w:t>Interpretación de los resultados</w:t>
      </w:r>
      <w:r w:rsidR="00B35E46">
        <w:rPr>
          <w:lang w:val="es-MX"/>
        </w:rPr>
        <w:t xml:space="preserve"> (tesis)</w:t>
      </w:r>
    </w:p>
    <w:p w14:paraId="2B329871" w14:textId="77777777" w:rsidR="00EC3A91" w:rsidRDefault="00EC3A91" w:rsidP="000E0A9E">
      <w:pPr>
        <w:pStyle w:val="Prrafodelista"/>
        <w:numPr>
          <w:ilvl w:val="0"/>
          <w:numId w:val="27"/>
        </w:numPr>
        <w:spacing w:after="0"/>
        <w:jc w:val="both"/>
        <w:rPr>
          <w:lang w:val="es-MX"/>
        </w:rPr>
      </w:pPr>
      <w:r>
        <w:rPr>
          <w:lang w:val="es-MX"/>
        </w:rPr>
        <w:t>Los resultados pueden presentarse en el mismo orden en que fueron presentadas las hipótesis o variable, las cuales deben ser debidamente probadas.</w:t>
      </w:r>
    </w:p>
    <w:p w14:paraId="4F0F01CA" w14:textId="77777777" w:rsidR="00EC3A91" w:rsidRDefault="00EC3A91" w:rsidP="000E0A9E">
      <w:pPr>
        <w:pStyle w:val="Prrafodelista"/>
        <w:numPr>
          <w:ilvl w:val="0"/>
          <w:numId w:val="27"/>
        </w:numPr>
        <w:spacing w:after="0"/>
        <w:jc w:val="both"/>
        <w:rPr>
          <w:lang w:val="es-MX"/>
        </w:rPr>
      </w:pPr>
      <w:r>
        <w:rPr>
          <w:lang w:val="es-MX"/>
        </w:rPr>
        <w:t>Presentar la información o los datos obtenidos con el correspondiente tratamiento de los mismos, previamente indicado en la metodología.</w:t>
      </w:r>
    </w:p>
    <w:p w14:paraId="0DC47AF4" w14:textId="77777777" w:rsidR="00EC3A91" w:rsidRDefault="00EC3A91" w:rsidP="000E0A9E">
      <w:pPr>
        <w:pStyle w:val="Prrafodelista"/>
        <w:numPr>
          <w:ilvl w:val="0"/>
          <w:numId w:val="27"/>
        </w:numPr>
        <w:spacing w:after="0"/>
        <w:jc w:val="both"/>
        <w:rPr>
          <w:lang w:val="es-MX"/>
        </w:rPr>
      </w:pPr>
      <w:r>
        <w:rPr>
          <w:lang w:val="es-MX"/>
        </w:rPr>
        <w:t>Deben describirse y comentarse brevemente.</w:t>
      </w:r>
    </w:p>
    <w:p w14:paraId="45AD8A94" w14:textId="77777777" w:rsidR="00EC3A91" w:rsidRDefault="00EC3A91" w:rsidP="0046275C">
      <w:pPr>
        <w:spacing w:after="0"/>
        <w:jc w:val="center"/>
        <w:rPr>
          <w:b/>
          <w:lang w:val="es-MX"/>
        </w:rPr>
      </w:pPr>
      <w:r w:rsidRPr="002C0422">
        <w:rPr>
          <w:b/>
          <w:lang w:val="es-MX"/>
        </w:rPr>
        <w:t>DISCUSION</w:t>
      </w:r>
    </w:p>
    <w:p w14:paraId="2DAA227D" w14:textId="77777777" w:rsidR="00B35E46" w:rsidRPr="00B35E46" w:rsidRDefault="00B35E46" w:rsidP="0046275C">
      <w:pPr>
        <w:spacing w:after="0"/>
        <w:jc w:val="center"/>
        <w:rPr>
          <w:lang w:val="es-MX"/>
        </w:rPr>
      </w:pPr>
      <w:r w:rsidRPr="00B35E46">
        <w:rPr>
          <w:lang w:val="es-MX"/>
        </w:rPr>
        <w:t>Del marco referencial los artículos más interesantes relacionados al tema</w:t>
      </w:r>
      <w:r>
        <w:rPr>
          <w:lang w:val="es-MX"/>
        </w:rPr>
        <w:t>, (5 años )</w:t>
      </w:r>
    </w:p>
    <w:p w14:paraId="72F9DD43" w14:textId="77777777" w:rsidR="00EC3A91" w:rsidRDefault="00EC3A91" w:rsidP="001F7D8A">
      <w:pPr>
        <w:spacing w:after="0"/>
        <w:jc w:val="both"/>
        <w:rPr>
          <w:lang w:val="es-MX"/>
        </w:rPr>
      </w:pPr>
      <w:r>
        <w:rPr>
          <w:lang w:val="es-MX"/>
        </w:rPr>
        <w:t>Para tesis de investigación.</w:t>
      </w:r>
    </w:p>
    <w:p w14:paraId="76AA5AF5" w14:textId="77777777" w:rsidR="00EC3A91" w:rsidRDefault="00EC3A91" w:rsidP="001F7D8A">
      <w:pPr>
        <w:spacing w:after="0"/>
        <w:jc w:val="both"/>
        <w:rPr>
          <w:lang w:val="es-MX"/>
        </w:rPr>
      </w:pPr>
    </w:p>
    <w:p w14:paraId="00706085" w14:textId="77777777" w:rsidR="0046275C" w:rsidRPr="00B35E46" w:rsidRDefault="00B35E46" w:rsidP="0046275C">
      <w:pPr>
        <w:spacing w:after="0"/>
        <w:jc w:val="center"/>
        <w:rPr>
          <w:b/>
          <w:lang w:val="es-MX"/>
        </w:rPr>
      </w:pPr>
      <w:r w:rsidRPr="00B35E46">
        <w:rPr>
          <w:b/>
          <w:lang w:val="es-MX"/>
        </w:rPr>
        <w:t>CAPÍTULO V</w:t>
      </w:r>
    </w:p>
    <w:p w14:paraId="72337700" w14:textId="77777777" w:rsidR="00EC3A91" w:rsidRPr="002C0422" w:rsidRDefault="00EC3A91" w:rsidP="0046275C">
      <w:pPr>
        <w:spacing w:after="0"/>
        <w:jc w:val="center"/>
        <w:rPr>
          <w:b/>
          <w:lang w:val="es-MX"/>
        </w:rPr>
      </w:pPr>
      <w:r w:rsidRPr="002C0422">
        <w:rPr>
          <w:b/>
          <w:lang w:val="es-MX"/>
        </w:rPr>
        <w:t>CONCLUSION</w:t>
      </w:r>
      <w:r w:rsidR="00B35E46">
        <w:rPr>
          <w:b/>
          <w:lang w:val="es-MX"/>
        </w:rPr>
        <w:t xml:space="preserve"> Tesis y tesina)</w:t>
      </w:r>
    </w:p>
    <w:p w14:paraId="3B692D0B" w14:textId="77777777" w:rsidR="00EC3A91" w:rsidRDefault="00EC3A91" w:rsidP="001F7D8A">
      <w:pPr>
        <w:spacing w:after="0"/>
        <w:jc w:val="both"/>
        <w:rPr>
          <w:lang w:val="es-MX"/>
        </w:rPr>
      </w:pPr>
    </w:p>
    <w:p w14:paraId="4CF1CF8B" w14:textId="77777777" w:rsidR="00EC3A91" w:rsidRPr="001F7D8A" w:rsidRDefault="00EC3A91" w:rsidP="000E0A9E">
      <w:pPr>
        <w:pStyle w:val="Prrafodelista"/>
        <w:numPr>
          <w:ilvl w:val="0"/>
          <w:numId w:val="29"/>
        </w:numPr>
        <w:spacing w:after="0"/>
        <w:jc w:val="both"/>
        <w:rPr>
          <w:b/>
          <w:u w:val="single"/>
          <w:lang w:val="es-MX"/>
        </w:rPr>
      </w:pPr>
      <w:r>
        <w:rPr>
          <w:lang w:val="es-MX"/>
        </w:rPr>
        <w:t>Sintetizar los resultados principales de la investigación.</w:t>
      </w:r>
    </w:p>
    <w:p w14:paraId="73B3EB73" w14:textId="77777777" w:rsidR="00EC3A91" w:rsidRPr="006465A0" w:rsidRDefault="00EC3A91" w:rsidP="000E0A9E">
      <w:pPr>
        <w:pStyle w:val="Prrafodelista"/>
        <w:numPr>
          <w:ilvl w:val="0"/>
          <w:numId w:val="29"/>
        </w:numPr>
        <w:spacing w:after="0"/>
        <w:jc w:val="both"/>
        <w:rPr>
          <w:b/>
          <w:u w:val="single"/>
          <w:lang w:val="es-MX"/>
        </w:rPr>
      </w:pPr>
      <w:r>
        <w:rPr>
          <w:lang w:val="es-MX"/>
        </w:rPr>
        <w:t>Analizar las implicaciones de la investigación y establecer cómo se respondieron las preguntas de investigación y se cumplieron o no los objetivos.</w:t>
      </w:r>
    </w:p>
    <w:p w14:paraId="585C8074" w14:textId="77777777" w:rsidR="00EC3A91" w:rsidRDefault="00EC3A91" w:rsidP="006465A0">
      <w:pPr>
        <w:spacing w:after="0"/>
        <w:jc w:val="both"/>
        <w:rPr>
          <w:b/>
          <w:u w:val="single"/>
          <w:lang w:val="es-MX"/>
        </w:rPr>
      </w:pPr>
    </w:p>
    <w:p w14:paraId="6FB8CEB6" w14:textId="77777777" w:rsidR="00EC3A91" w:rsidRPr="002C0422" w:rsidRDefault="00EC3A91" w:rsidP="006465A0">
      <w:pPr>
        <w:spacing w:after="0"/>
        <w:jc w:val="both"/>
        <w:rPr>
          <w:b/>
          <w:lang w:val="es-MX"/>
        </w:rPr>
      </w:pPr>
      <w:r w:rsidRPr="002C0422">
        <w:rPr>
          <w:b/>
          <w:lang w:val="es-MX"/>
        </w:rPr>
        <w:t>PROPUESTAS DE INVESTIGACION</w:t>
      </w:r>
      <w:r w:rsidR="00B35E46">
        <w:rPr>
          <w:b/>
          <w:lang w:val="es-MX"/>
        </w:rPr>
        <w:t xml:space="preserve"> (tesis)</w:t>
      </w:r>
    </w:p>
    <w:p w14:paraId="1FDEFD87" w14:textId="77777777" w:rsidR="00EC3A91" w:rsidRDefault="00EC3A91" w:rsidP="006465A0">
      <w:pPr>
        <w:spacing w:after="0"/>
        <w:jc w:val="both"/>
        <w:rPr>
          <w:lang w:val="es-MX"/>
        </w:rPr>
      </w:pPr>
      <w:r>
        <w:rPr>
          <w:lang w:val="es-MX"/>
        </w:rPr>
        <w:t>Para tesis de investigación</w:t>
      </w:r>
    </w:p>
    <w:p w14:paraId="48B0DC9D" w14:textId="77777777" w:rsidR="009C1932" w:rsidRDefault="009C1932" w:rsidP="006465A0">
      <w:pPr>
        <w:spacing w:after="0"/>
        <w:jc w:val="both"/>
        <w:rPr>
          <w:lang w:val="es-MX"/>
        </w:rPr>
      </w:pPr>
      <w:r>
        <w:rPr>
          <w:lang w:val="es-MX"/>
        </w:rPr>
        <w:t xml:space="preserve">DE SU TTRABAJO DE INVESTIGACION </w:t>
      </w:r>
    </w:p>
    <w:p w14:paraId="440C5232" w14:textId="77777777" w:rsidR="00EC3A91" w:rsidRDefault="00EC3A91" w:rsidP="006465A0">
      <w:pPr>
        <w:spacing w:after="0"/>
        <w:jc w:val="both"/>
        <w:rPr>
          <w:lang w:val="es-MX"/>
        </w:rPr>
      </w:pPr>
    </w:p>
    <w:p w14:paraId="27BA15DE" w14:textId="77777777" w:rsidR="00EC3A91" w:rsidRDefault="00EC3A91" w:rsidP="000E0A9E">
      <w:pPr>
        <w:pStyle w:val="Prrafodelista"/>
        <w:numPr>
          <w:ilvl w:val="0"/>
          <w:numId w:val="28"/>
        </w:numPr>
        <w:spacing w:after="0"/>
        <w:jc w:val="both"/>
        <w:rPr>
          <w:lang w:val="es-MX"/>
        </w:rPr>
      </w:pPr>
      <w:r>
        <w:rPr>
          <w:lang w:val="es-MX"/>
        </w:rPr>
        <w:t>Enfocar las propuestas exclusivamente en base al estudio realizado.</w:t>
      </w:r>
    </w:p>
    <w:p w14:paraId="28E5A6FD" w14:textId="77777777" w:rsidR="00EC3A91" w:rsidRPr="00B35E46" w:rsidRDefault="00B35E46" w:rsidP="006465A0">
      <w:pPr>
        <w:spacing w:after="0"/>
        <w:jc w:val="both"/>
        <w:rPr>
          <w:b/>
          <w:lang w:val="es-MX"/>
        </w:rPr>
      </w:pPr>
      <w:r w:rsidRPr="00B35E46">
        <w:rPr>
          <w:b/>
          <w:lang w:val="es-MX"/>
        </w:rPr>
        <w:t xml:space="preserve">RECOMENDACIONES </w:t>
      </w:r>
      <w:r>
        <w:rPr>
          <w:b/>
          <w:lang w:val="es-MX"/>
        </w:rPr>
        <w:t xml:space="preserve"> (tesina)</w:t>
      </w:r>
    </w:p>
    <w:p w14:paraId="0D43FA60" w14:textId="77777777" w:rsidR="00EC3A91" w:rsidRPr="002C0422" w:rsidRDefault="002C0422" w:rsidP="006465A0">
      <w:pPr>
        <w:spacing w:after="0"/>
        <w:jc w:val="both"/>
        <w:rPr>
          <w:b/>
          <w:lang w:val="es-MX"/>
        </w:rPr>
      </w:pPr>
      <w:r w:rsidRPr="002C0422">
        <w:rPr>
          <w:b/>
          <w:lang w:val="es-MX"/>
        </w:rPr>
        <w:t>REFERENCIAS</w:t>
      </w:r>
    </w:p>
    <w:p w14:paraId="03E8ECC7" w14:textId="77777777" w:rsidR="00EC3A91" w:rsidRDefault="00EC3A91" w:rsidP="000E0A9E">
      <w:pPr>
        <w:pStyle w:val="Prrafodelista"/>
        <w:numPr>
          <w:ilvl w:val="0"/>
          <w:numId w:val="28"/>
        </w:numPr>
        <w:spacing w:after="0"/>
        <w:jc w:val="both"/>
        <w:rPr>
          <w:lang w:val="es-MX"/>
        </w:rPr>
      </w:pPr>
      <w:r>
        <w:rPr>
          <w:lang w:val="es-MX"/>
        </w:rPr>
        <w:t>Debe incluir todo el material consultado.</w:t>
      </w:r>
    </w:p>
    <w:p w14:paraId="19D02EBD" w14:textId="77777777" w:rsidR="00EC3A91" w:rsidRDefault="00EC3A91" w:rsidP="000E0A9E">
      <w:pPr>
        <w:pStyle w:val="Prrafodelista"/>
        <w:numPr>
          <w:ilvl w:val="0"/>
          <w:numId w:val="28"/>
        </w:numPr>
        <w:spacing w:after="0"/>
        <w:jc w:val="both"/>
        <w:rPr>
          <w:lang w:val="es-MX"/>
        </w:rPr>
      </w:pPr>
      <w:r>
        <w:rPr>
          <w:lang w:val="es-MX"/>
        </w:rPr>
        <w:t>En orden de aparición (sistema Vancouver</w:t>
      </w:r>
      <w:r w:rsidR="00687BFD">
        <w:rPr>
          <w:lang w:val="es-MX"/>
        </w:rPr>
        <w:t xml:space="preserve"> PARA MEDICAS O APA PARA INVESTIGACIONES SOCIALES</w:t>
      </w:r>
      <w:r>
        <w:rPr>
          <w:lang w:val="es-MX"/>
        </w:rPr>
        <w:t>)</w:t>
      </w:r>
    </w:p>
    <w:p w14:paraId="629DD516" w14:textId="77777777" w:rsidR="00EC3A91" w:rsidRDefault="00EC3A91" w:rsidP="000E0A9E">
      <w:pPr>
        <w:pStyle w:val="Prrafodelista"/>
        <w:numPr>
          <w:ilvl w:val="0"/>
          <w:numId w:val="28"/>
        </w:numPr>
        <w:spacing w:after="0"/>
        <w:jc w:val="both"/>
        <w:rPr>
          <w:lang w:val="es-MX"/>
        </w:rPr>
      </w:pPr>
      <w:r>
        <w:rPr>
          <w:lang w:val="es-MX"/>
        </w:rPr>
        <w:t>Ver especificaciones del sistema Vancouver.</w:t>
      </w:r>
    </w:p>
    <w:p w14:paraId="5C049152" w14:textId="77777777" w:rsidR="00EC3A91" w:rsidRPr="0046275C" w:rsidRDefault="00EC3A91" w:rsidP="006F3881">
      <w:pPr>
        <w:spacing w:after="0"/>
        <w:jc w:val="both"/>
        <w:rPr>
          <w:b/>
          <w:lang w:val="es-MX"/>
        </w:rPr>
      </w:pPr>
      <w:r w:rsidRPr="0046275C">
        <w:rPr>
          <w:b/>
          <w:lang w:val="es-MX"/>
        </w:rPr>
        <w:t>ANEXOS</w:t>
      </w:r>
    </w:p>
    <w:p w14:paraId="3647D8F2" w14:textId="77777777" w:rsidR="00EC3A91" w:rsidRDefault="00EC3A91" w:rsidP="000E0A9E">
      <w:pPr>
        <w:pStyle w:val="Prrafodelista"/>
        <w:numPr>
          <w:ilvl w:val="0"/>
          <w:numId w:val="30"/>
        </w:numPr>
        <w:spacing w:after="0"/>
        <w:jc w:val="both"/>
        <w:rPr>
          <w:lang w:val="es-MX"/>
        </w:rPr>
      </w:pPr>
      <w:r>
        <w:rPr>
          <w:lang w:val="es-MX"/>
        </w:rPr>
        <w:t>Debe(n) incluirse instrumentos y/o técnicas utilizados para recoger los datos, así como cualquier material o documento que se considere pertinente ejemplos: Historial Clínica Médico-Odontológica, Censo, Norma de Salubridad, Evidencias de desempeño.</w:t>
      </w:r>
    </w:p>
    <w:p w14:paraId="7D5A93CD" w14:textId="77777777" w:rsidR="00EC3A91" w:rsidRDefault="00EC3A91" w:rsidP="000E0A9E">
      <w:pPr>
        <w:pStyle w:val="Prrafodelista"/>
        <w:numPr>
          <w:ilvl w:val="0"/>
          <w:numId w:val="30"/>
        </w:numPr>
        <w:spacing w:after="0"/>
        <w:jc w:val="both"/>
        <w:rPr>
          <w:lang w:val="es-MX"/>
        </w:rPr>
      </w:pPr>
      <w:r>
        <w:rPr>
          <w:lang w:val="es-MX"/>
        </w:rPr>
        <w:t xml:space="preserve">Numerarlos y ponerles </w:t>
      </w:r>
      <w:r w:rsidR="006F5B87">
        <w:rPr>
          <w:lang w:val="es-MX"/>
        </w:rPr>
        <w:t>título</w:t>
      </w:r>
      <w:r>
        <w:rPr>
          <w:lang w:val="es-MX"/>
        </w:rPr>
        <w:t>.</w:t>
      </w:r>
    </w:p>
    <w:p w14:paraId="16E52227" w14:textId="77777777" w:rsidR="00597454" w:rsidRPr="00B35E46" w:rsidDel="000223BC" w:rsidRDefault="00EC3A91" w:rsidP="000E0A9E">
      <w:pPr>
        <w:pStyle w:val="Prrafodelista"/>
        <w:numPr>
          <w:ilvl w:val="0"/>
          <w:numId w:val="30"/>
        </w:numPr>
        <w:spacing w:after="0"/>
        <w:jc w:val="both"/>
        <w:rPr>
          <w:del w:id="0" w:author="Seg. de Egresados" w:date="2019-09-25T10:08:00Z"/>
          <w:lang w:val="es-MX"/>
        </w:rPr>
      </w:pPr>
      <w:r>
        <w:rPr>
          <w:lang w:val="es-MX"/>
        </w:rPr>
        <w:t>Sin página.</w:t>
      </w:r>
      <w:bookmarkStart w:id="1" w:name="_GoBack"/>
      <w:bookmarkEnd w:id="1"/>
    </w:p>
    <w:p w14:paraId="6F5BDD40" w14:textId="77777777" w:rsidR="00EC3A91" w:rsidRPr="000223BC" w:rsidRDefault="00EC3A91" w:rsidP="00B35E46">
      <w:pPr>
        <w:pStyle w:val="Prrafodelista"/>
        <w:numPr>
          <w:ilvl w:val="0"/>
          <w:numId w:val="30"/>
        </w:numPr>
        <w:spacing w:after="0"/>
        <w:jc w:val="both"/>
        <w:rPr>
          <w:rFonts w:ascii="Times New Roman" w:hAnsi="Times New Roman"/>
          <w:lang w:val="es-MX"/>
          <w:rPrChange w:id="2" w:author="Seg. de Egresados" w:date="2019-09-25T10:08:00Z">
            <w:rPr>
              <w:lang w:val="es-MX"/>
            </w:rPr>
          </w:rPrChange>
        </w:rPr>
        <w:pPrChange w:id="3" w:author="Seg. de Egresados" w:date="2019-09-25T10:08:00Z">
          <w:pPr>
            <w:spacing w:after="0"/>
          </w:pPr>
        </w:pPrChange>
      </w:pPr>
    </w:p>
    <w:sectPr w:rsidR="00EC3A91" w:rsidRPr="000223BC" w:rsidSect="003A23D6">
      <w:headerReference w:type="default" r:id="rId9"/>
      <w:footerReference w:type="default" r:id="rId10"/>
      <w:pgSz w:w="12240" w:h="15840" w:code="122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782C" w14:textId="77777777" w:rsidR="00B07AB3" w:rsidRDefault="00B07AB3" w:rsidP="002D701F">
      <w:pPr>
        <w:spacing w:after="0" w:line="240" w:lineRule="auto"/>
      </w:pPr>
      <w:r>
        <w:separator/>
      </w:r>
    </w:p>
  </w:endnote>
  <w:endnote w:type="continuationSeparator" w:id="0">
    <w:p w14:paraId="75B8D345" w14:textId="77777777" w:rsidR="00B07AB3" w:rsidRDefault="00B07AB3" w:rsidP="002D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A333" w14:textId="77777777" w:rsidR="00EC3A91" w:rsidRDefault="007D0868" w:rsidP="002D701F">
    <w:pPr>
      <w:pStyle w:val="Piedepgina"/>
      <w:jc w:val="center"/>
      <w:rPr>
        <w:rFonts w:ascii="Monotype Corsiva" w:hAnsi="Monotype Corsiva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20E3FA" wp14:editId="15D6DD04">
              <wp:simplePos x="0" y="0"/>
              <wp:positionH relativeFrom="column">
                <wp:posOffset>-495300</wp:posOffset>
              </wp:positionH>
              <wp:positionV relativeFrom="paragraph">
                <wp:posOffset>91440</wp:posOffset>
              </wp:positionV>
              <wp:extent cx="6663055" cy="0"/>
              <wp:effectExtent l="0" t="12700" r="4445" b="0"/>
              <wp:wrapSquare wrapText="bothSides"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630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9E71E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7.2pt" to="485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LzBQIAABMEAAAOAAAAZHJzL2Uyb0RvYy54bWysU1HP2iAUfV+y/0B417Z+td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" strokeweight="1.5pt">
              <o:lock v:ext="edit" shapetype="f"/>
              <w10:wrap type="square"/>
            </v:line>
          </w:pict>
        </mc:Fallback>
      </mc:AlternateContent>
    </w:r>
  </w:p>
  <w:p w14:paraId="2890E087" w14:textId="77777777" w:rsidR="00EC3A91" w:rsidRPr="00401A68" w:rsidRDefault="00EC3A91" w:rsidP="002D701F">
    <w:pPr>
      <w:pStyle w:val="Piedepgina"/>
      <w:jc w:val="center"/>
      <w:rPr>
        <w:rFonts w:ascii="Monotype Corsiva" w:hAnsi="Monotype Corsiva"/>
        <w:lang w:val="es-MX"/>
      </w:rPr>
    </w:pPr>
    <w:r w:rsidRPr="00401A68">
      <w:rPr>
        <w:rFonts w:ascii="Monotype Corsiva" w:hAnsi="Monotype Corsiva"/>
        <w:lang w:val="es-MX"/>
      </w:rPr>
      <w:t>Blvd. Lázaro Cárdenas No. 801 Col. Morelos    C.P. 93340</w:t>
    </w:r>
  </w:p>
  <w:p w14:paraId="59025E67" w14:textId="77777777" w:rsidR="00EC3A91" w:rsidRDefault="00EC3A91" w:rsidP="002D701F">
    <w:pPr>
      <w:pStyle w:val="Piedepgina"/>
      <w:jc w:val="center"/>
    </w:pPr>
    <w:r>
      <w:rPr>
        <w:rFonts w:ascii="Monotype Corsiva" w:hAnsi="Monotype Corsiva"/>
      </w:rPr>
      <w:t>Tel/Fax. 01 (782) 824 57 00</w:t>
    </w:r>
  </w:p>
  <w:p w14:paraId="4AEC7A92" w14:textId="77777777" w:rsidR="00EC3A91" w:rsidRDefault="00EC3A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13FFA" w14:textId="77777777" w:rsidR="00B07AB3" w:rsidRDefault="00B07AB3" w:rsidP="002D701F">
      <w:pPr>
        <w:spacing w:after="0" w:line="240" w:lineRule="auto"/>
      </w:pPr>
      <w:r>
        <w:separator/>
      </w:r>
    </w:p>
  </w:footnote>
  <w:footnote w:type="continuationSeparator" w:id="0">
    <w:p w14:paraId="30E80403" w14:textId="77777777" w:rsidR="00B07AB3" w:rsidRDefault="00B07AB3" w:rsidP="002D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1C4D" w14:textId="77777777" w:rsidR="00EC3A91" w:rsidRDefault="007D086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1204682" wp14:editId="0E3DBA4D">
          <wp:simplePos x="0" y="0"/>
          <wp:positionH relativeFrom="column">
            <wp:posOffset>-630555</wp:posOffset>
          </wp:positionH>
          <wp:positionV relativeFrom="paragraph">
            <wp:posOffset>-297180</wp:posOffset>
          </wp:positionV>
          <wp:extent cx="769620" cy="669925"/>
          <wp:effectExtent l="0" t="0" r="0" b="0"/>
          <wp:wrapSquare wrapText="bothSides"/>
          <wp:docPr id="7" name="Imagen 7" descr="FLOR DE LI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OR DE LI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BD7464" w14:textId="77777777" w:rsidR="00EC3A91" w:rsidRDefault="00EC3A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48A"/>
    <w:multiLevelType w:val="hybridMultilevel"/>
    <w:tmpl w:val="A6C68B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293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B72F49"/>
    <w:multiLevelType w:val="hybridMultilevel"/>
    <w:tmpl w:val="787457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A5320"/>
    <w:multiLevelType w:val="hybridMultilevel"/>
    <w:tmpl w:val="CB3A1D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06D33"/>
    <w:multiLevelType w:val="hybridMultilevel"/>
    <w:tmpl w:val="FD94B7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55238"/>
    <w:multiLevelType w:val="hybridMultilevel"/>
    <w:tmpl w:val="D5C0B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02500"/>
    <w:multiLevelType w:val="hybridMultilevel"/>
    <w:tmpl w:val="6A7455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7D32C2"/>
    <w:multiLevelType w:val="multilevel"/>
    <w:tmpl w:val="DE4EF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B4B25D6"/>
    <w:multiLevelType w:val="hybridMultilevel"/>
    <w:tmpl w:val="5734E76C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C9F13C5"/>
    <w:multiLevelType w:val="hybridMultilevel"/>
    <w:tmpl w:val="30D85E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2237CE"/>
    <w:multiLevelType w:val="hybridMultilevel"/>
    <w:tmpl w:val="BDB8C9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33D46"/>
    <w:multiLevelType w:val="hybridMultilevel"/>
    <w:tmpl w:val="CBFE80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DF06EB"/>
    <w:multiLevelType w:val="hybridMultilevel"/>
    <w:tmpl w:val="098C87C2"/>
    <w:lvl w:ilvl="0" w:tplc="0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397C0E26"/>
    <w:multiLevelType w:val="hybridMultilevel"/>
    <w:tmpl w:val="D3A895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B7106"/>
    <w:multiLevelType w:val="multilevel"/>
    <w:tmpl w:val="95F67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C3C1409"/>
    <w:multiLevelType w:val="hybridMultilevel"/>
    <w:tmpl w:val="958A5C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E5C79"/>
    <w:multiLevelType w:val="hybridMultilevel"/>
    <w:tmpl w:val="7EC498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4325E8"/>
    <w:multiLevelType w:val="hybridMultilevel"/>
    <w:tmpl w:val="08BEC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345E5"/>
    <w:multiLevelType w:val="hybridMultilevel"/>
    <w:tmpl w:val="369A149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0B4240"/>
    <w:multiLevelType w:val="hybridMultilevel"/>
    <w:tmpl w:val="92BEF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245E5"/>
    <w:multiLevelType w:val="hybridMultilevel"/>
    <w:tmpl w:val="444A5DF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92266E"/>
    <w:multiLevelType w:val="hybridMultilevel"/>
    <w:tmpl w:val="F446D4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377F0"/>
    <w:multiLevelType w:val="hybridMultilevel"/>
    <w:tmpl w:val="E3B8CA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BA167C"/>
    <w:multiLevelType w:val="hybridMultilevel"/>
    <w:tmpl w:val="A40607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C255F7"/>
    <w:multiLevelType w:val="hybridMultilevel"/>
    <w:tmpl w:val="590EE7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600A88"/>
    <w:multiLevelType w:val="hybridMultilevel"/>
    <w:tmpl w:val="8EBEBC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B0A29"/>
    <w:multiLevelType w:val="hybridMultilevel"/>
    <w:tmpl w:val="154094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BF6BFD"/>
    <w:multiLevelType w:val="hybridMultilevel"/>
    <w:tmpl w:val="4BB2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440DB"/>
    <w:multiLevelType w:val="hybridMultilevel"/>
    <w:tmpl w:val="CC86BC0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E31B2E"/>
    <w:multiLevelType w:val="hybridMultilevel"/>
    <w:tmpl w:val="E4ECBE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2025F"/>
    <w:multiLevelType w:val="hybridMultilevel"/>
    <w:tmpl w:val="27E01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531E7"/>
    <w:multiLevelType w:val="hybridMultilevel"/>
    <w:tmpl w:val="40D001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530A0F"/>
    <w:multiLevelType w:val="hybridMultilevel"/>
    <w:tmpl w:val="38DCD4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201D35"/>
    <w:multiLevelType w:val="hybridMultilevel"/>
    <w:tmpl w:val="80CC8A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F75E6"/>
    <w:multiLevelType w:val="hybridMultilevel"/>
    <w:tmpl w:val="A14A30F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793C6C"/>
    <w:multiLevelType w:val="hybridMultilevel"/>
    <w:tmpl w:val="71900F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74073"/>
    <w:multiLevelType w:val="hybridMultilevel"/>
    <w:tmpl w:val="717614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053AC"/>
    <w:multiLevelType w:val="hybridMultilevel"/>
    <w:tmpl w:val="7AC67BC0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69571AC"/>
    <w:multiLevelType w:val="hybridMultilevel"/>
    <w:tmpl w:val="314EF4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BC387D"/>
    <w:multiLevelType w:val="hybridMultilevel"/>
    <w:tmpl w:val="BF12973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3"/>
  </w:num>
  <w:num w:numId="4">
    <w:abstractNumId w:val="18"/>
  </w:num>
  <w:num w:numId="5">
    <w:abstractNumId w:val="10"/>
  </w:num>
  <w:num w:numId="6">
    <w:abstractNumId w:val="5"/>
  </w:num>
  <w:num w:numId="7">
    <w:abstractNumId w:val="15"/>
  </w:num>
  <w:num w:numId="8">
    <w:abstractNumId w:val="25"/>
  </w:num>
  <w:num w:numId="9">
    <w:abstractNumId w:val="19"/>
  </w:num>
  <w:num w:numId="10">
    <w:abstractNumId w:val="1"/>
  </w:num>
  <w:num w:numId="11">
    <w:abstractNumId w:val="34"/>
  </w:num>
  <w:num w:numId="12">
    <w:abstractNumId w:val="0"/>
  </w:num>
  <w:num w:numId="13">
    <w:abstractNumId w:val="35"/>
  </w:num>
  <w:num w:numId="14">
    <w:abstractNumId w:val="29"/>
  </w:num>
  <w:num w:numId="15">
    <w:abstractNumId w:val="28"/>
  </w:num>
  <w:num w:numId="16">
    <w:abstractNumId w:val="4"/>
  </w:num>
  <w:num w:numId="17">
    <w:abstractNumId w:val="8"/>
  </w:num>
  <w:num w:numId="18">
    <w:abstractNumId w:val="21"/>
  </w:num>
  <w:num w:numId="19">
    <w:abstractNumId w:val="37"/>
  </w:num>
  <w:num w:numId="20">
    <w:abstractNumId w:val="2"/>
  </w:num>
  <w:num w:numId="21">
    <w:abstractNumId w:val="36"/>
  </w:num>
  <w:num w:numId="22">
    <w:abstractNumId w:val="13"/>
  </w:num>
  <w:num w:numId="23">
    <w:abstractNumId w:val="39"/>
  </w:num>
  <w:num w:numId="24">
    <w:abstractNumId w:val="14"/>
  </w:num>
  <w:num w:numId="25">
    <w:abstractNumId w:val="7"/>
  </w:num>
  <w:num w:numId="26">
    <w:abstractNumId w:val="30"/>
  </w:num>
  <w:num w:numId="27">
    <w:abstractNumId w:val="27"/>
  </w:num>
  <w:num w:numId="28">
    <w:abstractNumId w:val="16"/>
  </w:num>
  <w:num w:numId="29">
    <w:abstractNumId w:val="12"/>
  </w:num>
  <w:num w:numId="30">
    <w:abstractNumId w:val="23"/>
  </w:num>
  <w:num w:numId="31">
    <w:abstractNumId w:val="20"/>
  </w:num>
  <w:num w:numId="32">
    <w:abstractNumId w:val="31"/>
  </w:num>
  <w:num w:numId="33">
    <w:abstractNumId w:val="22"/>
  </w:num>
  <w:num w:numId="34">
    <w:abstractNumId w:val="32"/>
  </w:num>
  <w:num w:numId="35">
    <w:abstractNumId w:val="26"/>
  </w:num>
  <w:num w:numId="36">
    <w:abstractNumId w:val="9"/>
  </w:num>
  <w:num w:numId="37">
    <w:abstractNumId w:val="11"/>
  </w:num>
  <w:num w:numId="38">
    <w:abstractNumId w:val="24"/>
  </w:num>
  <w:num w:numId="39">
    <w:abstractNumId w:val="38"/>
  </w:num>
  <w:num w:numId="4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. de Egresados">
    <w15:presenceInfo w15:providerId="None" w15:userId="Seg. de Egresad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1F"/>
    <w:rsid w:val="000223BC"/>
    <w:rsid w:val="00060A66"/>
    <w:rsid w:val="00067CDB"/>
    <w:rsid w:val="00086AF8"/>
    <w:rsid w:val="000C2C8D"/>
    <w:rsid w:val="000E0A9E"/>
    <w:rsid w:val="001667F8"/>
    <w:rsid w:val="001A0F9B"/>
    <w:rsid w:val="001C5FE1"/>
    <w:rsid w:val="001F7D8A"/>
    <w:rsid w:val="002868FC"/>
    <w:rsid w:val="00286A01"/>
    <w:rsid w:val="002C0422"/>
    <w:rsid w:val="002D479B"/>
    <w:rsid w:val="002D701F"/>
    <w:rsid w:val="003100DB"/>
    <w:rsid w:val="00376892"/>
    <w:rsid w:val="003A23D6"/>
    <w:rsid w:val="003D0175"/>
    <w:rsid w:val="003D2847"/>
    <w:rsid w:val="00401A68"/>
    <w:rsid w:val="00403842"/>
    <w:rsid w:val="004064E3"/>
    <w:rsid w:val="00417246"/>
    <w:rsid w:val="00444F39"/>
    <w:rsid w:val="0046275C"/>
    <w:rsid w:val="00465839"/>
    <w:rsid w:val="0047447C"/>
    <w:rsid w:val="00502EBC"/>
    <w:rsid w:val="00532AA0"/>
    <w:rsid w:val="00540B36"/>
    <w:rsid w:val="00597454"/>
    <w:rsid w:val="005A4780"/>
    <w:rsid w:val="005A69F5"/>
    <w:rsid w:val="005B66AA"/>
    <w:rsid w:val="005F6724"/>
    <w:rsid w:val="00607E65"/>
    <w:rsid w:val="00626855"/>
    <w:rsid w:val="006465A0"/>
    <w:rsid w:val="00661DB5"/>
    <w:rsid w:val="00675963"/>
    <w:rsid w:val="00687BFD"/>
    <w:rsid w:val="00694979"/>
    <w:rsid w:val="006A79EC"/>
    <w:rsid w:val="006B2351"/>
    <w:rsid w:val="006C44D6"/>
    <w:rsid w:val="006F2236"/>
    <w:rsid w:val="006F3881"/>
    <w:rsid w:val="006F5B87"/>
    <w:rsid w:val="00704A5E"/>
    <w:rsid w:val="007D0868"/>
    <w:rsid w:val="007E5C10"/>
    <w:rsid w:val="007F28E3"/>
    <w:rsid w:val="00810A32"/>
    <w:rsid w:val="00815794"/>
    <w:rsid w:val="008C5AB5"/>
    <w:rsid w:val="009013FA"/>
    <w:rsid w:val="00914641"/>
    <w:rsid w:val="009B24AD"/>
    <w:rsid w:val="009C1932"/>
    <w:rsid w:val="00A64A46"/>
    <w:rsid w:val="00AF794C"/>
    <w:rsid w:val="00B07AB3"/>
    <w:rsid w:val="00B238B1"/>
    <w:rsid w:val="00B23FB7"/>
    <w:rsid w:val="00B35E46"/>
    <w:rsid w:val="00B96468"/>
    <w:rsid w:val="00BC5F9B"/>
    <w:rsid w:val="00BE3767"/>
    <w:rsid w:val="00BF1446"/>
    <w:rsid w:val="00C443F7"/>
    <w:rsid w:val="00C468C3"/>
    <w:rsid w:val="00C616AD"/>
    <w:rsid w:val="00C91AA9"/>
    <w:rsid w:val="00C94D3B"/>
    <w:rsid w:val="00CD2536"/>
    <w:rsid w:val="00CD26D7"/>
    <w:rsid w:val="00CF4AE1"/>
    <w:rsid w:val="00D3091A"/>
    <w:rsid w:val="00D4387A"/>
    <w:rsid w:val="00D77AA4"/>
    <w:rsid w:val="00D81A6D"/>
    <w:rsid w:val="00DE3598"/>
    <w:rsid w:val="00E05524"/>
    <w:rsid w:val="00E14C4C"/>
    <w:rsid w:val="00E74552"/>
    <w:rsid w:val="00E96356"/>
    <w:rsid w:val="00EB5DF7"/>
    <w:rsid w:val="00EC0F18"/>
    <w:rsid w:val="00EC3A91"/>
    <w:rsid w:val="00ED7A39"/>
    <w:rsid w:val="00EE0189"/>
    <w:rsid w:val="00F13F5B"/>
    <w:rsid w:val="00F21795"/>
    <w:rsid w:val="00F42B18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9F868"/>
  <w15:docId w15:val="{556B8DC6-2E49-9E4C-9611-F03385E7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D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D70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D7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2D701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D7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2D701F"/>
    <w:rPr>
      <w:rFonts w:cs="Times New Roman"/>
    </w:rPr>
  </w:style>
  <w:style w:type="paragraph" w:styleId="Prrafodelista">
    <w:name w:val="List Paragraph"/>
    <w:basedOn w:val="Normal"/>
    <w:uiPriority w:val="99"/>
    <w:qFormat/>
    <w:rsid w:val="002D701F"/>
    <w:pPr>
      <w:ind w:left="720"/>
      <w:contextualSpacing/>
    </w:pPr>
  </w:style>
  <w:style w:type="table" w:styleId="Tablaconcuadrcula">
    <w:name w:val="Table Grid"/>
    <w:basedOn w:val="Tablanormal"/>
    <w:uiPriority w:val="99"/>
    <w:rsid w:val="000C2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9146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64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464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6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464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6B235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568205-E8D1-4B77-A583-7C621754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Seg. de Egresados</cp:lastModifiedBy>
  <cp:revision>4</cp:revision>
  <cp:lastPrinted>2015-01-20T16:32:00Z</cp:lastPrinted>
  <dcterms:created xsi:type="dcterms:W3CDTF">2019-09-04T04:13:00Z</dcterms:created>
  <dcterms:modified xsi:type="dcterms:W3CDTF">2019-09-25T15:08:00Z</dcterms:modified>
</cp:coreProperties>
</file>