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426"/>
        <w:gridCol w:w="567"/>
        <w:gridCol w:w="3543"/>
      </w:tblGrid>
      <w:tr w:rsidR="00AF447E" w:rsidRPr="0024024D" w:rsidTr="00AF447E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47E" w:rsidRPr="0024024D" w:rsidTr="00AF447E">
        <w:trPr>
          <w:trHeight w:val="202"/>
        </w:trPr>
        <w:tc>
          <w:tcPr>
            <w:tcW w:w="1526" w:type="dxa"/>
            <w:shd w:val="clear" w:color="auto" w:fill="0070C0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268" w:type="dxa"/>
            <w:shd w:val="clear" w:color="auto" w:fill="0070C0"/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410" w:type="dxa"/>
            <w:gridSpan w:val="2"/>
            <w:shd w:val="clear" w:color="auto" w:fill="0070C0"/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4110" w:type="dxa"/>
            <w:gridSpan w:val="2"/>
            <w:shd w:val="clear" w:color="auto" w:fill="0070C0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AF447E" w:rsidRPr="0024024D" w:rsidTr="00AF447E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47E" w:rsidRPr="0024024D" w:rsidRDefault="00AF447E" w:rsidP="00AF4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9DE" w:rsidRDefault="008B69DE">
      <w:pPr>
        <w:rPr>
          <w:rFonts w:asciiTheme="minorHAnsi" w:hAnsiTheme="minorHAnsi"/>
        </w:rPr>
      </w:pPr>
    </w:p>
    <w:p w:rsidR="00711269" w:rsidRPr="00786838" w:rsidRDefault="00711269" w:rsidP="00711269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</w:rPr>
      </w:pPr>
      <w:r w:rsidRPr="00786838">
        <w:rPr>
          <w:rFonts w:ascii="Arial" w:hAnsi="Arial" w:cs="Arial"/>
          <w:sz w:val="20"/>
        </w:rPr>
        <w:t xml:space="preserve">Si </w:t>
      </w:r>
      <w:r>
        <w:rPr>
          <w:rFonts w:ascii="Arial" w:hAnsi="Arial" w:cs="Arial"/>
          <w:sz w:val="20"/>
        </w:rPr>
        <w:t xml:space="preserve">la solicitud que necesita </w:t>
      </w:r>
      <w:r w:rsidRPr="00786838">
        <w:rPr>
          <w:rFonts w:ascii="Arial" w:hAnsi="Arial" w:cs="Arial"/>
          <w:sz w:val="20"/>
        </w:rPr>
        <w:t>no es</w:t>
      </w:r>
      <w:r>
        <w:rPr>
          <w:rFonts w:ascii="Arial" w:hAnsi="Arial" w:cs="Arial"/>
          <w:sz w:val="20"/>
        </w:rPr>
        <w:t>tá</w:t>
      </w:r>
      <w:r w:rsidRPr="007868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 el l</w:t>
      </w:r>
      <w:r w:rsidRPr="00786838">
        <w:rPr>
          <w:rFonts w:ascii="Arial" w:hAnsi="Arial" w:cs="Arial"/>
          <w:sz w:val="20"/>
        </w:rPr>
        <w:t>istados, por favor i</w:t>
      </w:r>
      <w:r>
        <w:rPr>
          <w:rFonts w:ascii="Arial" w:hAnsi="Arial" w:cs="Arial"/>
          <w:sz w:val="20"/>
        </w:rPr>
        <w:t>ndique</w:t>
      </w:r>
      <w:r w:rsidRPr="00786838">
        <w:rPr>
          <w:rFonts w:ascii="Arial" w:hAnsi="Arial" w:cs="Arial"/>
          <w:sz w:val="20"/>
        </w:rPr>
        <w:t xml:space="preserve"> lo que solicita</w:t>
      </w:r>
      <w:r>
        <w:rPr>
          <w:rFonts w:ascii="Arial" w:hAnsi="Arial" w:cs="Arial"/>
          <w:sz w:val="20"/>
        </w:rPr>
        <w:t xml:space="preserve"> en otro*</w:t>
      </w:r>
      <w:r w:rsidRPr="00786838">
        <w:rPr>
          <w:rFonts w:ascii="Arial" w:hAnsi="Arial" w:cs="Arial"/>
          <w:sz w:val="20"/>
        </w:rPr>
        <w:t>.</w:t>
      </w:r>
    </w:p>
    <w:p w:rsidR="00711269" w:rsidRPr="00ED6C64" w:rsidRDefault="00711269" w:rsidP="00711269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</w:rPr>
      </w:pPr>
      <w:r w:rsidRPr="00ED6C64">
        <w:rPr>
          <w:rFonts w:ascii="Arial" w:hAnsi="Arial" w:cs="Arial"/>
          <w:sz w:val="20"/>
        </w:rPr>
        <w:t>En la solicitud de constancia Anexar el arancel cuando el trámite tenga un costo.</w:t>
      </w:r>
    </w:p>
    <w:p w:rsidR="00711269" w:rsidRPr="00786838" w:rsidRDefault="00711269" w:rsidP="00711269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</w:rPr>
      </w:pPr>
      <w:r w:rsidRPr="00786838">
        <w:rPr>
          <w:rFonts w:ascii="Arial" w:hAnsi="Arial" w:cs="Arial"/>
          <w:sz w:val="20"/>
        </w:rPr>
        <w:t>No se entregan documentos oficiales a ninguna persona que no sea el interesado a menos que presente carta pode</w:t>
      </w:r>
      <w:r>
        <w:rPr>
          <w:rFonts w:ascii="Arial" w:hAnsi="Arial" w:cs="Arial"/>
          <w:sz w:val="20"/>
        </w:rPr>
        <w:t>r firmada por el o la  titular y su</w:t>
      </w:r>
      <w:r w:rsidRPr="00786838">
        <w:rPr>
          <w:rFonts w:ascii="Arial" w:hAnsi="Arial" w:cs="Arial"/>
          <w:sz w:val="20"/>
        </w:rPr>
        <w:t xml:space="preserve"> identificación oficial con foto.</w:t>
      </w:r>
    </w:p>
    <w:p w:rsidR="00711269" w:rsidRDefault="00711269" w:rsidP="00711269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solicitud puede entregarla en la Coordinación de Posgrado o por correo electrónico</w:t>
      </w:r>
      <w:r w:rsidRPr="00786838">
        <w:rPr>
          <w:rFonts w:ascii="Arial" w:hAnsi="Arial" w:cs="Arial"/>
          <w:sz w:val="20"/>
        </w:rPr>
        <w:t>:</w:t>
      </w:r>
    </w:p>
    <w:p w:rsidR="00711269" w:rsidRPr="00ED6C64" w:rsidRDefault="00711269" w:rsidP="00711269">
      <w:pPr>
        <w:spacing w:line="360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1371" w:tblpY="49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78"/>
        <w:gridCol w:w="5245"/>
        <w:gridCol w:w="850"/>
      </w:tblGrid>
      <w:tr w:rsidR="00711269" w:rsidTr="00711269">
        <w:trPr>
          <w:trHeight w:val="533"/>
        </w:trPr>
        <w:tc>
          <w:tcPr>
            <w:tcW w:w="3403" w:type="dxa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Constancia de estudios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Constancia de Calificaciones (</w:t>
            </w:r>
            <w:proofErr w:type="spellStart"/>
            <w:r w:rsidRPr="0004639D">
              <w:rPr>
                <w:rFonts w:ascii="Arial" w:hAnsi="Arial" w:cs="Arial"/>
                <w:b/>
                <w:sz w:val="20"/>
              </w:rPr>
              <w:t>kardex</w:t>
            </w:r>
            <w:proofErr w:type="spellEnd"/>
            <w:r w:rsidRPr="0004639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1269" w:rsidTr="00711269">
        <w:trPr>
          <w:trHeight w:val="532"/>
        </w:trPr>
        <w:tc>
          <w:tcPr>
            <w:tcW w:w="3403" w:type="dxa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Solicitud de Autorización de examen profesional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1.Entregar portada de la tesis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2.Indicar: Fecha  _____________ </w:t>
            </w:r>
          </w:p>
          <w:p w:rsidR="00711269" w:rsidRPr="006553FA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Hora    _____________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Expedición y legalización del certificado de estudios profesionales</w:t>
            </w:r>
            <w:del w:id="0" w:author="Quiyari Santiago Jiménez" w:date="2017-02-22T15:14:00Z">
              <w:r w:rsidRPr="0004639D" w:rsidDel="00816DC8">
                <w:rPr>
                  <w:rFonts w:ascii="Arial" w:hAnsi="Arial" w:cs="Arial"/>
                  <w:b/>
                  <w:sz w:val="20"/>
                </w:rPr>
                <w:delText>.</w:delText>
              </w:r>
            </w:del>
            <w:r w:rsidR="00F23B62">
              <w:rPr>
                <w:rFonts w:ascii="Arial" w:hAnsi="Arial" w:cs="Arial"/>
                <w:b/>
                <w:sz w:val="20"/>
              </w:rPr>
              <w:t xml:space="preserve"> (completo o incompleto)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 Dos fotos tamaño credencial ovaladas b/n</w:t>
            </w:r>
          </w:p>
          <w:p w:rsidR="00711269" w:rsidRPr="006553FA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 Arancel de pago </w:t>
            </w:r>
          </w:p>
          <w:p w:rsidR="00711269" w:rsidRPr="006553FA" w:rsidRDefault="00711269" w:rsidP="00711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1269" w:rsidTr="00711269">
        <w:trPr>
          <w:trHeight w:val="345"/>
        </w:trPr>
        <w:tc>
          <w:tcPr>
            <w:tcW w:w="3403" w:type="dxa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Boleta de calificación extra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11269" w:rsidRPr="005D7B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Constancia de estudios específica</w:t>
            </w:r>
          </w:p>
          <w:p w:rsidR="00711269" w:rsidRPr="006553FA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 A quién se dirige, institución y parte del texto.</w:t>
            </w:r>
          </w:p>
        </w:tc>
        <w:tc>
          <w:tcPr>
            <w:tcW w:w="850" w:type="dxa"/>
            <w:vAlign w:val="center"/>
          </w:tcPr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269" w:rsidRPr="00B75F4B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269" w:rsidRPr="006553FA" w:rsidTr="00711269">
        <w:trPr>
          <w:trHeight w:val="345"/>
        </w:trPr>
        <w:tc>
          <w:tcPr>
            <w:tcW w:w="3403" w:type="dxa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Copia de documentos de expediente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11269" w:rsidRDefault="00711269" w:rsidP="00711269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Reposición de credencial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 Arancel de pago por la cantidad de $50.00*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269" w:rsidRPr="006553FA" w:rsidTr="00711269">
        <w:trPr>
          <w:trHeight w:val="1132"/>
        </w:trPr>
        <w:tc>
          <w:tcPr>
            <w:tcW w:w="10276" w:type="dxa"/>
            <w:gridSpan w:val="4"/>
            <w:vAlign w:val="center"/>
          </w:tcPr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98015" cy="370205"/>
                  <wp:effectExtent l="1905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269" w:rsidRDefault="00726B50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11269" w:rsidRPr="0097786F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http://www.uv.mx/escolar/funciones/formatos/</w:t>
              </w:r>
            </w:hyperlink>
          </w:p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1269" w:rsidRDefault="00711269" w:rsidP="007112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Indique la solicitud que corresponda</w:t>
      </w:r>
    </w:p>
    <w:p w:rsidR="00711269" w:rsidRDefault="00711269" w:rsidP="00711269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*Costo sujeto a cambio de acuerdo a lo que indique Oficialía Mayor.</w:t>
      </w:r>
    </w:p>
    <w:p w:rsidR="00711269" w:rsidRDefault="00711269" w:rsidP="00711269">
      <w:pPr>
        <w:rPr>
          <w:rFonts w:ascii="Arial" w:hAnsi="Arial" w:cs="Arial"/>
        </w:rPr>
      </w:pPr>
    </w:p>
    <w:p w:rsidR="00711269" w:rsidRPr="00ED6C64" w:rsidRDefault="00711269" w:rsidP="00711269">
      <w:pPr>
        <w:rPr>
          <w:rFonts w:ascii="Arial" w:hAnsi="Arial" w:cs="Arial"/>
          <w:b/>
        </w:rPr>
      </w:pPr>
      <w:r>
        <w:rPr>
          <w:rFonts w:ascii="Arial" w:hAnsi="Arial" w:cs="Arial"/>
        </w:rPr>
        <w:t>Otro:</w:t>
      </w:r>
    </w:p>
    <w:p w:rsidR="00711269" w:rsidRDefault="00711269" w:rsidP="00711269">
      <w:pPr>
        <w:rPr>
          <w:rFonts w:ascii="Arial" w:hAnsi="Arial" w:cs="Arial"/>
        </w:rPr>
      </w:pPr>
    </w:p>
    <w:p w:rsidR="00711269" w:rsidRDefault="00711269" w:rsidP="00711269">
      <w:pPr>
        <w:pBdr>
          <w:top w:val="single" w:sz="12" w:space="1" w:color="auto"/>
          <w:bottom w:val="single" w:sz="12" w:space="1" w:color="auto"/>
        </w:pBdr>
        <w:jc w:val="center"/>
      </w:pPr>
    </w:p>
    <w:p w:rsidR="00711269" w:rsidRDefault="00711269" w:rsidP="00711269">
      <w:pPr>
        <w:pBdr>
          <w:top w:val="single" w:sz="12" w:space="1" w:color="auto"/>
          <w:bottom w:val="single" w:sz="12" w:space="1" w:color="auto"/>
        </w:pBdr>
        <w:jc w:val="center"/>
      </w:pPr>
    </w:p>
    <w:p w:rsidR="00711269" w:rsidRDefault="00711269" w:rsidP="00711269">
      <w:pPr>
        <w:jc w:val="center"/>
      </w:pPr>
    </w:p>
    <w:p w:rsidR="00711269" w:rsidRDefault="00711269" w:rsidP="00711269">
      <w:pPr>
        <w:jc w:val="center"/>
      </w:pPr>
      <w:r>
        <w:t>_________________________________________________________________________</w:t>
      </w:r>
    </w:p>
    <w:tbl>
      <w:tblPr>
        <w:tblpPr w:leftFromText="141" w:rightFromText="141" w:vertAnchor="text" w:horzAnchor="page" w:tblpX="3932" w:tblpY="776"/>
        <w:tblW w:w="43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</w:tblGrid>
      <w:tr w:rsidR="00711269" w:rsidTr="0047732F">
        <w:trPr>
          <w:trHeight w:val="559"/>
        </w:trPr>
        <w:tc>
          <w:tcPr>
            <w:tcW w:w="4338" w:type="dxa"/>
          </w:tcPr>
          <w:p w:rsidR="00711269" w:rsidRDefault="00711269" w:rsidP="0047732F">
            <w:pPr>
              <w:jc w:val="center"/>
            </w:pPr>
            <w:r>
              <w:t>Firma del estudiante</w:t>
            </w:r>
          </w:p>
        </w:tc>
      </w:tr>
    </w:tbl>
    <w:p w:rsidR="00711269" w:rsidRDefault="00711269" w:rsidP="008B69DE">
      <w:pPr>
        <w:rPr>
          <w:rFonts w:asciiTheme="minorHAnsi" w:hAnsiTheme="minorHAnsi" w:cs="Arial"/>
          <w:b/>
          <w:sz w:val="20"/>
          <w:szCs w:val="20"/>
        </w:rPr>
      </w:pPr>
    </w:p>
    <w:p w:rsidR="00711269" w:rsidRDefault="00711269" w:rsidP="008B69DE">
      <w:pPr>
        <w:rPr>
          <w:rFonts w:asciiTheme="minorHAnsi" w:hAnsiTheme="minorHAnsi" w:cs="Arial"/>
          <w:b/>
          <w:sz w:val="20"/>
          <w:szCs w:val="20"/>
        </w:rPr>
      </w:pPr>
    </w:p>
    <w:p w:rsidR="00711269" w:rsidRDefault="00711269" w:rsidP="008B69DE">
      <w:pPr>
        <w:rPr>
          <w:rFonts w:asciiTheme="minorHAnsi" w:hAnsiTheme="minorHAnsi" w:cs="Arial"/>
          <w:b/>
          <w:sz w:val="20"/>
          <w:szCs w:val="20"/>
        </w:rPr>
      </w:pPr>
    </w:p>
    <w:p w:rsidR="00711269" w:rsidRDefault="00711269" w:rsidP="008B69DE">
      <w:pPr>
        <w:rPr>
          <w:rFonts w:asciiTheme="minorHAnsi" w:hAnsiTheme="minorHAnsi" w:cs="Arial"/>
          <w:b/>
          <w:sz w:val="20"/>
          <w:szCs w:val="20"/>
        </w:rPr>
      </w:pPr>
    </w:p>
    <w:p w:rsidR="00AF447E" w:rsidRDefault="00AF447E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2E3AC6">
              <w:rPr>
                <w:rFonts w:asciiTheme="minorHAnsi" w:hAnsiTheme="minorHAnsi" w:cs="Arial"/>
                <w:b/>
                <w:sz w:val="20"/>
                <w:szCs w:val="20"/>
              </w:rPr>
              <w:t xml:space="preserve">a. </w:t>
            </w:r>
            <w:r w:rsidR="00883FAC">
              <w:rPr>
                <w:rFonts w:asciiTheme="minorHAnsi" w:hAnsiTheme="minorHAnsi" w:cs="Arial"/>
                <w:b/>
                <w:sz w:val="20"/>
                <w:szCs w:val="20"/>
              </w:rPr>
              <w:t>Albertina Corté</w:t>
            </w:r>
            <w:bookmarkStart w:id="1" w:name="_GoBack"/>
            <w:bookmarkEnd w:id="1"/>
            <w:r w:rsidR="00883FAC">
              <w:rPr>
                <w:rFonts w:asciiTheme="minorHAnsi" w:hAnsiTheme="minorHAnsi" w:cs="Arial"/>
                <w:b/>
                <w:sz w:val="20"/>
                <w:szCs w:val="20"/>
              </w:rPr>
              <w:t>s Sol</w:t>
            </w:r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2E3AC6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10"/>
      <w:footerReference w:type="default" r:id="rId11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55" w:rsidRDefault="00E73D55">
      <w:r>
        <w:separator/>
      </w:r>
    </w:p>
  </w:endnote>
  <w:endnote w:type="continuationSeparator" w:id="0">
    <w:p w:rsidR="00E73D55" w:rsidRDefault="00E7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CE6004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726B50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726B50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726B50" w:rsidP="002806DC">
    <w:pPr>
      <w:pStyle w:val="Piedepgina"/>
    </w:pPr>
    <w:del w:id="4" w:author="Quiyari Santiago Jiménez" w:date="2017-02-22T15:14:00Z"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49" type="#_x0000_t136" style="position:absolute;margin-left:441.35pt;margin-top:-71.7pt;width:42.2pt;height:22.25pt;z-index:-251657728;mso-position-horizontal-relative:text;mso-position-vertical-relative:text" wrapcoords="8871 -720 -386 -720 -386 21600 4629 21600 21214 21600 21600 21600 21986 13680 21986 3600 17743 -720 11186 -720 8871 -720" fillcolor="#0070c0" strokecolor="black [3213]">
            <v:shadow color="#868686"/>
            <v:textpath style="font-family:&quot;Arial Black&quot;;v-text-kern:t" trim="t" fitpath="t" string="MaCBio"/>
            <w10:wrap type="tight"/>
          </v:shape>
        </w:pic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55" w:rsidRDefault="00E73D55">
      <w:r>
        <w:separator/>
      </w:r>
    </w:p>
  </w:footnote>
  <w:footnote w:type="continuationSeparator" w:id="0">
    <w:p w:rsidR="00E73D55" w:rsidRDefault="00E7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238"/>
      <w:gridCol w:w="2267"/>
    </w:tblGrid>
    <w:tr w:rsidR="00B34A04" w:rsidTr="00D21903">
      <w:trPr>
        <w:trHeight w:val="1415"/>
      </w:trPr>
      <w:tc>
        <w:tcPr>
          <w:tcW w:w="1986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-315595</wp:posOffset>
                </wp:positionV>
                <wp:extent cx="1133475" cy="876300"/>
                <wp:effectExtent l="0" t="0" r="0" b="0"/>
                <wp:wrapNone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:rsidR="00B34A04" w:rsidRPr="00E10326" w:rsidRDefault="005A33DD" w:rsidP="00FE2C0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Registro de Jurado de Grado</w:t>
          </w:r>
        </w:p>
      </w:tc>
      <w:tc>
        <w:tcPr>
          <w:tcW w:w="2267" w:type="dxa"/>
          <w:vAlign w:val="center"/>
        </w:tcPr>
        <w:p w:rsidR="00D730C1" w:rsidRDefault="002B58A6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ins w:id="2" w:author="Linares Marquez Pascual" w:date="2019-09-23T14:59:00Z"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-3175</wp:posOffset>
                  </wp:positionV>
                  <wp:extent cx="542290" cy="81089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Del="00816DC8" w:rsidRDefault="00D730C1" w:rsidP="00FE2C08">
          <w:pPr>
            <w:jc w:val="center"/>
            <w:rPr>
              <w:del w:id="3" w:author="Quiyari Santiago Jiménez" w:date="2017-02-22T15:14:00Z"/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2E3AC6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B34A04" w:rsidRPr="00D21903" w:rsidRDefault="00901A8F" w:rsidP="0071126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36DD5">
            <w:rPr>
              <w:rFonts w:ascii="Arial" w:hAnsi="Arial" w:cs="Arial"/>
              <w:sz w:val="20"/>
              <w:szCs w:val="20"/>
            </w:rPr>
            <w:t>MaCBio</w:t>
          </w:r>
          <w:r w:rsidR="00F118C8" w:rsidRPr="00F36DD5">
            <w:rPr>
              <w:rFonts w:ascii="Arial" w:hAnsi="Arial" w:cs="Arial"/>
              <w:sz w:val="20"/>
              <w:szCs w:val="20"/>
            </w:rPr>
            <w:t>-</w:t>
          </w:r>
          <w:r w:rsidR="00D21903" w:rsidRPr="00F36DD5">
            <w:rPr>
              <w:rFonts w:ascii="Arial" w:hAnsi="Arial" w:cs="Arial"/>
              <w:sz w:val="20"/>
              <w:szCs w:val="20"/>
            </w:rPr>
            <w:t xml:space="preserve"> </w:t>
          </w:r>
          <w:r w:rsidR="00711269">
            <w:rPr>
              <w:rFonts w:ascii="Arial" w:hAnsi="Arial" w:cs="Arial"/>
              <w:sz w:val="20"/>
              <w:szCs w:val="20"/>
            </w:rPr>
            <w:t>A 19</w:t>
          </w:r>
          <w:r w:rsidR="00F36DD5">
            <w:rPr>
              <w:rFonts w:ascii="Arial" w:hAnsi="Arial" w:cs="Arial"/>
              <w:sz w:val="20"/>
              <w:szCs w:val="20"/>
            </w:rPr>
            <w:t xml:space="preserve"> </w:t>
          </w:r>
          <w:r w:rsidR="00711269">
            <w:rPr>
              <w:rFonts w:ascii="Arial" w:hAnsi="Arial" w:cs="Arial"/>
              <w:sz w:val="20"/>
              <w:szCs w:val="20"/>
            </w:rPr>
            <w:t>SD</w:t>
          </w:r>
        </w:p>
      </w:tc>
    </w:tr>
    <w:tr w:rsidR="00B34A04" w:rsidRPr="00255CEC" w:rsidTr="00D21903">
      <w:trPr>
        <w:trHeight w:val="73"/>
      </w:trPr>
      <w:tc>
        <w:tcPr>
          <w:tcW w:w="1986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8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67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9673A"/>
    <w:multiLevelType w:val="hybridMultilevel"/>
    <w:tmpl w:val="AE46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21"/>
  </w:num>
  <w:num w:numId="9">
    <w:abstractNumId w:val="5"/>
  </w:num>
  <w:num w:numId="10">
    <w:abstractNumId w:val="1"/>
  </w:num>
  <w:num w:numId="11">
    <w:abstractNumId w:val="26"/>
  </w:num>
  <w:num w:numId="12">
    <w:abstractNumId w:val="23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5"/>
  </w:num>
  <w:num w:numId="20">
    <w:abstractNumId w:val="17"/>
  </w:num>
  <w:num w:numId="21">
    <w:abstractNumId w:val="8"/>
  </w:num>
  <w:num w:numId="22">
    <w:abstractNumId w:val="18"/>
  </w:num>
  <w:num w:numId="23">
    <w:abstractNumId w:val="2"/>
  </w:num>
  <w:num w:numId="24">
    <w:abstractNumId w:val="20"/>
  </w:num>
  <w:num w:numId="25">
    <w:abstractNumId w:val="24"/>
  </w:num>
  <w:num w:numId="26">
    <w:abstractNumId w:val="3"/>
  </w:num>
  <w:num w:numId="2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iyari Santiago Jiménez">
    <w15:presenceInfo w15:providerId="Windows Live" w15:userId="f781d9d8663e2fcf"/>
  </w15:person>
  <w15:person w15:author="Linares Marquez Pascual">
    <w15:presenceInfo w15:providerId="AD" w15:userId="S-1-5-21-602162358-1708537768-725345543-3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1F08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27F21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4F15"/>
    <w:rsid w:val="0019790E"/>
    <w:rsid w:val="001B29D6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8A6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E3AC6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B1371"/>
    <w:rsid w:val="003C0978"/>
    <w:rsid w:val="003C5F22"/>
    <w:rsid w:val="003D2CB0"/>
    <w:rsid w:val="003F4DBD"/>
    <w:rsid w:val="003F772A"/>
    <w:rsid w:val="00400DF4"/>
    <w:rsid w:val="0040202B"/>
    <w:rsid w:val="00404790"/>
    <w:rsid w:val="00404A35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7A44"/>
    <w:rsid w:val="00504F4F"/>
    <w:rsid w:val="00510AB8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A33DD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11269"/>
    <w:rsid w:val="00711BB2"/>
    <w:rsid w:val="007141A0"/>
    <w:rsid w:val="00726B5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A61AA"/>
    <w:rsid w:val="007B6DAE"/>
    <w:rsid w:val="007C27C5"/>
    <w:rsid w:val="007C76C5"/>
    <w:rsid w:val="007D216A"/>
    <w:rsid w:val="007D6AE3"/>
    <w:rsid w:val="007D7EC6"/>
    <w:rsid w:val="007E1649"/>
    <w:rsid w:val="007E47F9"/>
    <w:rsid w:val="007E602F"/>
    <w:rsid w:val="007F3F6C"/>
    <w:rsid w:val="00804648"/>
    <w:rsid w:val="00814FB8"/>
    <w:rsid w:val="008164FC"/>
    <w:rsid w:val="00816DC8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3FAC"/>
    <w:rsid w:val="00884001"/>
    <w:rsid w:val="008A0761"/>
    <w:rsid w:val="008A3DF2"/>
    <w:rsid w:val="008B00DF"/>
    <w:rsid w:val="008B075D"/>
    <w:rsid w:val="008B12B2"/>
    <w:rsid w:val="008B69DE"/>
    <w:rsid w:val="008C183B"/>
    <w:rsid w:val="008D15EF"/>
    <w:rsid w:val="008D34AE"/>
    <w:rsid w:val="00901A20"/>
    <w:rsid w:val="00901A8F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12B65"/>
    <w:rsid w:val="00A2062F"/>
    <w:rsid w:val="00A22129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F447E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7FB"/>
    <w:rsid w:val="00CD1E32"/>
    <w:rsid w:val="00CE6004"/>
    <w:rsid w:val="00CE6211"/>
    <w:rsid w:val="00CE713E"/>
    <w:rsid w:val="00CE7CD1"/>
    <w:rsid w:val="00D00D9D"/>
    <w:rsid w:val="00D03F6F"/>
    <w:rsid w:val="00D0498E"/>
    <w:rsid w:val="00D10D44"/>
    <w:rsid w:val="00D11516"/>
    <w:rsid w:val="00D137C1"/>
    <w:rsid w:val="00D21903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23DC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3CE4"/>
    <w:rsid w:val="00DE3D8D"/>
    <w:rsid w:val="00DF1D07"/>
    <w:rsid w:val="00DF34DF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3D55"/>
    <w:rsid w:val="00E7732D"/>
    <w:rsid w:val="00E81C35"/>
    <w:rsid w:val="00E86E56"/>
    <w:rsid w:val="00E92883"/>
    <w:rsid w:val="00E96CE4"/>
    <w:rsid w:val="00E97619"/>
    <w:rsid w:val="00EA337B"/>
    <w:rsid w:val="00EA48DD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18C8"/>
    <w:rsid w:val="00F170E3"/>
    <w:rsid w:val="00F23B62"/>
    <w:rsid w:val="00F257BC"/>
    <w:rsid w:val="00F30829"/>
    <w:rsid w:val="00F36DD5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D55878D-F7B3-46C2-8A74-CCE4DF4C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.mx/escolar/funciones/format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06A1-4C16-4992-8559-1ED65925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11</cp:revision>
  <cp:lastPrinted>2016-10-13T17:03:00Z</cp:lastPrinted>
  <dcterms:created xsi:type="dcterms:W3CDTF">2017-02-21T05:13:00Z</dcterms:created>
  <dcterms:modified xsi:type="dcterms:W3CDTF">2023-04-24T21:48:00Z</dcterms:modified>
</cp:coreProperties>
</file>