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C8B4" w14:textId="77777777" w:rsidR="003447FF" w:rsidRPr="00575887" w:rsidRDefault="003447FF" w:rsidP="005479F9">
      <w:pPr>
        <w:tabs>
          <w:tab w:val="left" w:pos="5404"/>
        </w:tabs>
        <w:spacing w:line="360" w:lineRule="auto"/>
        <w:jc w:val="both"/>
        <w:rPr>
          <w:b/>
          <w:lang w:val="es-ES_tradnl"/>
        </w:rPr>
      </w:pPr>
    </w:p>
    <w:p w14:paraId="122F7760" w14:textId="37960DB0" w:rsidR="00B250AD" w:rsidRPr="00575887" w:rsidRDefault="007C7657" w:rsidP="005479F9">
      <w:pPr>
        <w:tabs>
          <w:tab w:val="left" w:pos="5404"/>
        </w:tabs>
        <w:spacing w:line="360" w:lineRule="auto"/>
        <w:jc w:val="both"/>
        <w:rPr>
          <w:b/>
          <w:lang w:val="es-ES_tradnl"/>
        </w:rPr>
      </w:pPr>
      <w:ins w:id="0" w:author="Dirección General del Area Academica de Artes" w:date="2016-05-02T10:17:00Z">
        <w:r w:rsidRPr="00575887">
          <w:rPr>
            <w:b/>
            <w:lang w:val="es-ES_tradnl"/>
          </w:rPr>
          <w:t xml:space="preserve"> </w:t>
        </w:r>
      </w:ins>
    </w:p>
    <w:p w14:paraId="42034CEE" w14:textId="77777777" w:rsidR="00B250AD" w:rsidRPr="00575887" w:rsidRDefault="00B250AD" w:rsidP="005479F9">
      <w:pPr>
        <w:tabs>
          <w:tab w:val="left" w:pos="5404"/>
        </w:tabs>
        <w:spacing w:line="360" w:lineRule="auto"/>
        <w:jc w:val="both"/>
        <w:rPr>
          <w:b/>
          <w:lang w:val="es-ES_tradnl"/>
        </w:rPr>
      </w:pPr>
    </w:p>
    <w:p w14:paraId="276A76FE" w14:textId="0B9A74BC" w:rsidR="00B250AD" w:rsidRPr="00575887" w:rsidRDefault="00976A76" w:rsidP="00976A76">
      <w:pPr>
        <w:tabs>
          <w:tab w:val="left" w:pos="5404"/>
        </w:tabs>
        <w:spacing w:line="360" w:lineRule="auto"/>
        <w:jc w:val="center"/>
        <w:outlineLvl w:val="0"/>
        <w:rPr>
          <w:sz w:val="56"/>
          <w:szCs w:val="56"/>
          <w:lang w:val="es-ES_tradnl"/>
        </w:rPr>
      </w:pPr>
      <w:r w:rsidRPr="00575887">
        <w:rPr>
          <w:sz w:val="56"/>
          <w:szCs w:val="56"/>
          <w:lang w:val="es-ES_tradnl"/>
        </w:rPr>
        <w:t>Universidad Veracruzana</w:t>
      </w:r>
    </w:p>
    <w:p w14:paraId="2EE91C33" w14:textId="77777777" w:rsidR="0054283F" w:rsidRPr="00575887" w:rsidRDefault="0054283F" w:rsidP="007A2AC6">
      <w:pPr>
        <w:tabs>
          <w:tab w:val="left" w:pos="5404"/>
        </w:tabs>
        <w:spacing w:line="360" w:lineRule="auto"/>
        <w:jc w:val="both"/>
        <w:outlineLvl w:val="0"/>
        <w:rPr>
          <w:b/>
          <w:sz w:val="28"/>
          <w:szCs w:val="28"/>
          <w:lang w:val="es-ES_tradnl"/>
        </w:rPr>
      </w:pPr>
    </w:p>
    <w:p w14:paraId="3A63A665" w14:textId="77777777" w:rsidR="00B250AD" w:rsidRPr="00575887" w:rsidRDefault="00B250AD" w:rsidP="00976A76">
      <w:pPr>
        <w:tabs>
          <w:tab w:val="left" w:pos="5404"/>
        </w:tabs>
        <w:spacing w:line="360" w:lineRule="auto"/>
        <w:jc w:val="center"/>
        <w:rPr>
          <w:b/>
          <w:sz w:val="28"/>
          <w:szCs w:val="28"/>
          <w:lang w:val="es-ES_tradnl"/>
        </w:rPr>
      </w:pPr>
    </w:p>
    <w:p w14:paraId="1CB975D8" w14:textId="77777777" w:rsidR="00B250AD" w:rsidRPr="00575887" w:rsidRDefault="00B250AD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11EAAC46" w14:textId="0249E64D" w:rsidR="00B250AD" w:rsidRPr="00575887" w:rsidRDefault="00B250AD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72DFB3DF" w14:textId="77777777" w:rsidR="00B250AD" w:rsidRPr="00575887" w:rsidRDefault="00B250AD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3F7D0A11" w14:textId="1A3E36B6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  <w:r w:rsidRPr="00575887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B8E2E9" wp14:editId="3BF598C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47110" cy="3274060"/>
            <wp:effectExtent l="0" t="0" r="8890" b="2540"/>
            <wp:wrapSquare wrapText="bothSides"/>
            <wp:docPr id="8" name="Imagen 8" descr="Macintosh HD:Users:DGAAA_Arleth:Desktop:Captura de pantalla 2016-09-22 a las 8.39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GAAA_Arleth:Desktop:Captura de pantalla 2016-09-22 a las 8.39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09BD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589A7026" w14:textId="1F146488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  <w:r w:rsidRPr="00575887">
        <w:rPr>
          <w:b/>
          <w:sz w:val="28"/>
          <w:szCs w:val="28"/>
          <w:lang w:val="es-ES_tradnl"/>
        </w:rPr>
        <w:t xml:space="preserve">     </w:t>
      </w:r>
    </w:p>
    <w:p w14:paraId="37CD4F80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5A6FB857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0AFFCF74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0B0465EE" w14:textId="77777777" w:rsidR="00B250AD" w:rsidRPr="00575887" w:rsidRDefault="00B250AD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7A447B7A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3041F7C0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6DCA411C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0330D081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02BB85C3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6C617E4F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733792C9" w14:textId="77777777" w:rsidR="00976A76" w:rsidRPr="00575887" w:rsidRDefault="00976A76" w:rsidP="005479F9">
      <w:pPr>
        <w:tabs>
          <w:tab w:val="left" w:pos="5404"/>
        </w:tabs>
        <w:spacing w:line="360" w:lineRule="auto"/>
        <w:jc w:val="both"/>
        <w:rPr>
          <w:b/>
          <w:sz w:val="28"/>
          <w:szCs w:val="28"/>
          <w:lang w:val="es-ES_tradnl"/>
        </w:rPr>
      </w:pPr>
    </w:p>
    <w:p w14:paraId="36070D0D" w14:textId="77777777" w:rsidR="00976A76" w:rsidRPr="00575887" w:rsidRDefault="00976A76" w:rsidP="00976A76">
      <w:pPr>
        <w:tabs>
          <w:tab w:val="left" w:pos="5404"/>
        </w:tabs>
        <w:spacing w:line="360" w:lineRule="auto"/>
        <w:jc w:val="center"/>
        <w:rPr>
          <w:b/>
          <w:sz w:val="28"/>
          <w:szCs w:val="28"/>
          <w:lang w:val="es-ES_tradnl"/>
        </w:rPr>
      </w:pPr>
    </w:p>
    <w:p w14:paraId="0AD3D18A" w14:textId="080A80D4" w:rsidR="00976A76" w:rsidRPr="00575887" w:rsidRDefault="00575887" w:rsidP="00976A76">
      <w:pPr>
        <w:tabs>
          <w:tab w:val="left" w:pos="5404"/>
        </w:tabs>
        <w:spacing w:line="360" w:lineRule="auto"/>
        <w:jc w:val="center"/>
        <w:rPr>
          <w:b/>
          <w:sz w:val="28"/>
          <w:szCs w:val="28"/>
          <w:lang w:val="es-ES_tradnl"/>
        </w:rPr>
      </w:pPr>
      <w:r w:rsidRPr="00575887">
        <w:rPr>
          <w:b/>
          <w:sz w:val="28"/>
          <w:szCs w:val="28"/>
          <w:lang w:val="es-ES_tradnl"/>
        </w:rPr>
        <w:t xml:space="preserve">TÉCNICO, TÉCNICO SUPERIOR UNIVERSITARIO </w:t>
      </w:r>
    </w:p>
    <w:p w14:paraId="6F07335A" w14:textId="26B7DA33" w:rsidR="00976A76" w:rsidRPr="00575887" w:rsidRDefault="00976A76" w:rsidP="00976A76">
      <w:pPr>
        <w:tabs>
          <w:tab w:val="left" w:pos="5404"/>
        </w:tabs>
        <w:jc w:val="center"/>
        <w:rPr>
          <w:b/>
          <w:sz w:val="28"/>
          <w:szCs w:val="28"/>
          <w:lang w:val="es-ES_tradnl"/>
        </w:rPr>
      </w:pPr>
      <w:r w:rsidRPr="00575887">
        <w:rPr>
          <w:b/>
          <w:sz w:val="28"/>
          <w:szCs w:val="28"/>
          <w:lang w:val="es-ES_tradnl"/>
        </w:rPr>
        <w:t>LICENCIATURA</w:t>
      </w:r>
    </w:p>
    <w:p w14:paraId="478C7215" w14:textId="37292FD9" w:rsidR="00976A76" w:rsidRPr="00575887" w:rsidRDefault="00B13049" w:rsidP="00976A76">
      <w:pPr>
        <w:tabs>
          <w:tab w:val="left" w:pos="5404"/>
        </w:tabs>
        <w:jc w:val="center"/>
        <w:rPr>
          <w:b/>
          <w:color w:val="FF0000"/>
          <w:sz w:val="28"/>
          <w:szCs w:val="28"/>
          <w:lang w:val="es-ES_tradnl"/>
        </w:rPr>
      </w:pPr>
      <w:r w:rsidRPr="00575887">
        <w:rPr>
          <w:b/>
          <w:color w:val="FF0000"/>
          <w:sz w:val="28"/>
          <w:szCs w:val="28"/>
          <w:lang w:val="es-ES_tradnl"/>
        </w:rPr>
        <w:t>XXXXXXX</w:t>
      </w:r>
    </w:p>
    <w:p w14:paraId="42C70EF0" w14:textId="689378E7" w:rsidR="00B250AD" w:rsidRPr="00575887" w:rsidRDefault="00976A76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  <w:r w:rsidRPr="00575887">
        <w:rPr>
          <w:b/>
          <w:lang w:val="es-ES_tradnl"/>
        </w:rPr>
        <w:t>Plan de estudios</w:t>
      </w:r>
      <w:r w:rsidR="00B13049" w:rsidRPr="00575887">
        <w:rPr>
          <w:b/>
          <w:lang w:val="es-ES_tradnl"/>
        </w:rPr>
        <w:t xml:space="preserve"> 20</w:t>
      </w:r>
      <w:r w:rsidR="00575887" w:rsidRPr="00575887">
        <w:rPr>
          <w:b/>
          <w:color w:val="FF0000"/>
          <w:lang w:val="es-ES_tradnl"/>
        </w:rPr>
        <w:t>XX</w:t>
      </w:r>
    </w:p>
    <w:p w14:paraId="020EE4EA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10708B00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48913600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05D174EC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4F7F29D2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5C743DF2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727952E4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336DD6D6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17D799B3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45302638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6337030A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507C8886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548E5A1D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7423F7C7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22E5870E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5A7ADE01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36A3B5DD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4184AF89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1A4EE2DA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5F6194FE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3D9DBF46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67BFA297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3DCD639B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058D30BC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14935086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70DD803D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0B73089B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tbl>
      <w:tblPr>
        <w:tblW w:w="928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386"/>
      </w:tblGrid>
      <w:tr w:rsidR="00193A1B" w:rsidRPr="00575887" w14:paraId="78517C72" w14:textId="77777777" w:rsidTr="000E2D95">
        <w:tc>
          <w:tcPr>
            <w:tcW w:w="9284" w:type="dxa"/>
            <w:gridSpan w:val="2"/>
            <w:shd w:val="clear" w:color="auto" w:fill="C0C0C0"/>
          </w:tcPr>
          <w:p w14:paraId="2C634B6E" w14:textId="77777777" w:rsidR="00193A1B" w:rsidRPr="00575887" w:rsidRDefault="00193A1B" w:rsidP="000E2D95">
            <w:pPr>
              <w:jc w:val="both"/>
              <w:rPr>
                <w:b/>
                <w:color w:val="000000"/>
                <w:lang w:val="es-ES_tradnl"/>
              </w:rPr>
            </w:pPr>
            <w:r w:rsidRPr="00575887">
              <w:rPr>
                <w:b/>
                <w:color w:val="000000"/>
                <w:lang w:val="es-ES_tradnl"/>
              </w:rPr>
              <w:t>Datos generales</w:t>
            </w:r>
          </w:p>
        </w:tc>
      </w:tr>
      <w:tr w:rsidR="00193A1B" w:rsidRPr="00575887" w14:paraId="7D1D5992" w14:textId="77777777" w:rsidTr="000E2D95">
        <w:tc>
          <w:tcPr>
            <w:tcW w:w="3898" w:type="dxa"/>
            <w:vAlign w:val="center"/>
          </w:tcPr>
          <w:p w14:paraId="6920182C" w14:textId="77777777" w:rsidR="00193A1B" w:rsidRPr="00575887" w:rsidRDefault="00193A1B" w:rsidP="000E2D95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>Institución</w:t>
            </w:r>
          </w:p>
        </w:tc>
        <w:tc>
          <w:tcPr>
            <w:tcW w:w="5386" w:type="dxa"/>
          </w:tcPr>
          <w:p w14:paraId="0F4C4C72" w14:textId="635A62ED" w:rsidR="00193A1B" w:rsidRPr="00575887" w:rsidRDefault="00193A1B" w:rsidP="00193A1B">
            <w:pPr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>Universidad Veracruzana</w:t>
            </w:r>
          </w:p>
        </w:tc>
      </w:tr>
      <w:tr w:rsidR="0085031C" w:rsidRPr="00575887" w14:paraId="63C75644" w14:textId="77777777" w:rsidTr="000E2D95">
        <w:tc>
          <w:tcPr>
            <w:tcW w:w="3898" w:type="dxa"/>
            <w:vAlign w:val="center"/>
          </w:tcPr>
          <w:p w14:paraId="63E6438B" w14:textId="762745B1" w:rsidR="0085031C" w:rsidRPr="00575887" w:rsidRDefault="0085031C" w:rsidP="000E2D9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Área Académica</w:t>
            </w:r>
          </w:p>
        </w:tc>
        <w:tc>
          <w:tcPr>
            <w:tcW w:w="5386" w:type="dxa"/>
          </w:tcPr>
          <w:p w14:paraId="13BA0E68" w14:textId="58507FD3" w:rsidR="0085031C" w:rsidRPr="00575887" w:rsidRDefault="0085031C" w:rsidP="00193A1B">
            <w:pPr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Área Académica </w:t>
            </w:r>
            <w:proofErr w:type="spellStart"/>
            <w:r w:rsidRPr="0085031C">
              <w:rPr>
                <w:color w:val="FF0000"/>
                <w:lang w:val="es-ES_tradnl"/>
              </w:rPr>
              <w:t>xxxx</w:t>
            </w:r>
            <w:proofErr w:type="spellEnd"/>
          </w:p>
        </w:tc>
      </w:tr>
      <w:tr w:rsidR="00193A1B" w:rsidRPr="00575887" w14:paraId="247DE54F" w14:textId="77777777" w:rsidTr="000E2D95">
        <w:tc>
          <w:tcPr>
            <w:tcW w:w="3898" w:type="dxa"/>
            <w:vAlign w:val="center"/>
          </w:tcPr>
          <w:p w14:paraId="6A024407" w14:textId="5B810E11" w:rsidR="00193A1B" w:rsidRPr="00575887" w:rsidRDefault="00193A1B" w:rsidP="000E2D95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 xml:space="preserve">Entidad </w:t>
            </w:r>
            <w:r w:rsidR="0085031C">
              <w:rPr>
                <w:color w:val="000000"/>
                <w:lang w:val="es-ES_tradnl"/>
              </w:rPr>
              <w:t>de adscripción</w:t>
            </w:r>
          </w:p>
        </w:tc>
        <w:tc>
          <w:tcPr>
            <w:tcW w:w="5386" w:type="dxa"/>
          </w:tcPr>
          <w:p w14:paraId="73F8A279" w14:textId="7F6D9BD7" w:rsidR="00193A1B" w:rsidRPr="00575887" w:rsidRDefault="00D748AC" w:rsidP="00B13049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 xml:space="preserve">Facultad de </w:t>
            </w:r>
            <w:proofErr w:type="spellStart"/>
            <w:r w:rsidR="00B13049" w:rsidRPr="00575887">
              <w:rPr>
                <w:color w:val="FF0000"/>
                <w:lang w:val="es-ES_tradnl"/>
              </w:rPr>
              <w:t>xxxxx</w:t>
            </w:r>
            <w:proofErr w:type="spellEnd"/>
          </w:p>
        </w:tc>
      </w:tr>
      <w:tr w:rsidR="00193A1B" w:rsidRPr="00575887" w14:paraId="2A0F7657" w14:textId="77777777" w:rsidTr="000E2D95">
        <w:tc>
          <w:tcPr>
            <w:tcW w:w="3898" w:type="dxa"/>
            <w:vAlign w:val="center"/>
          </w:tcPr>
          <w:p w14:paraId="0CD2CA2A" w14:textId="4CA20F26" w:rsidR="00193A1B" w:rsidRPr="00575887" w:rsidRDefault="00193A1B" w:rsidP="000E2D95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>Modalidad</w:t>
            </w:r>
            <w:r w:rsidR="0085031C">
              <w:rPr>
                <w:color w:val="000000"/>
                <w:lang w:val="es-ES_tradnl"/>
              </w:rPr>
              <w:t xml:space="preserve"> educativa</w:t>
            </w:r>
          </w:p>
        </w:tc>
        <w:tc>
          <w:tcPr>
            <w:tcW w:w="5386" w:type="dxa"/>
          </w:tcPr>
          <w:p w14:paraId="0DA26528" w14:textId="4C8D3D71" w:rsidR="00193A1B" w:rsidRPr="00575887" w:rsidRDefault="00B13049" w:rsidP="00193A1B">
            <w:pPr>
              <w:jc w:val="both"/>
              <w:rPr>
                <w:color w:val="000000"/>
                <w:lang w:val="es-ES_tradnl"/>
              </w:rPr>
            </w:pPr>
            <w:proofErr w:type="spellStart"/>
            <w:r w:rsidRPr="00575887">
              <w:rPr>
                <w:color w:val="FF0000"/>
                <w:lang w:val="es-ES_tradnl"/>
              </w:rPr>
              <w:t>xxxxxxx</w:t>
            </w:r>
            <w:proofErr w:type="spellEnd"/>
          </w:p>
        </w:tc>
      </w:tr>
      <w:tr w:rsidR="0085031C" w:rsidRPr="00575887" w14:paraId="104AA238" w14:textId="77777777" w:rsidTr="000E2D95">
        <w:tc>
          <w:tcPr>
            <w:tcW w:w="3898" w:type="dxa"/>
            <w:vAlign w:val="center"/>
          </w:tcPr>
          <w:p w14:paraId="6A6DBF75" w14:textId="320C41E3" w:rsidR="0085031C" w:rsidRPr="00575887" w:rsidRDefault="0085031C" w:rsidP="000E2D9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Año del plan de estudios</w:t>
            </w:r>
          </w:p>
        </w:tc>
        <w:tc>
          <w:tcPr>
            <w:tcW w:w="5386" w:type="dxa"/>
          </w:tcPr>
          <w:p w14:paraId="0F56CEDD" w14:textId="601EAE03" w:rsidR="0085031C" w:rsidRPr="00575887" w:rsidRDefault="0085031C" w:rsidP="00193A1B">
            <w:pPr>
              <w:jc w:val="both"/>
              <w:rPr>
                <w:color w:val="FF0000"/>
                <w:lang w:val="es-ES_tradnl"/>
              </w:rPr>
            </w:pPr>
            <w:proofErr w:type="spellStart"/>
            <w:r w:rsidRPr="00575887">
              <w:rPr>
                <w:color w:val="FF0000"/>
                <w:lang w:val="es-ES_tradnl"/>
              </w:rPr>
              <w:t>xxx</w:t>
            </w:r>
            <w:r>
              <w:rPr>
                <w:color w:val="FF0000"/>
                <w:lang w:val="es-ES_tradnl"/>
              </w:rPr>
              <w:t>x</w:t>
            </w:r>
            <w:proofErr w:type="spellEnd"/>
          </w:p>
        </w:tc>
      </w:tr>
      <w:tr w:rsidR="00193A1B" w:rsidRPr="00575887" w14:paraId="33628EF4" w14:textId="77777777" w:rsidTr="000E2D95">
        <w:tc>
          <w:tcPr>
            <w:tcW w:w="3898" w:type="dxa"/>
            <w:vAlign w:val="center"/>
          </w:tcPr>
          <w:p w14:paraId="2E3BB409" w14:textId="6864EC8B" w:rsidR="00193A1B" w:rsidRPr="00575887" w:rsidRDefault="00193A1B" w:rsidP="000E2D95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>Título / Grado</w:t>
            </w:r>
            <w:r w:rsidR="0085031C">
              <w:rPr>
                <w:color w:val="000000"/>
                <w:lang w:val="es-ES_tradnl"/>
              </w:rPr>
              <w:t xml:space="preserve"> </w:t>
            </w:r>
          </w:p>
        </w:tc>
        <w:tc>
          <w:tcPr>
            <w:tcW w:w="5386" w:type="dxa"/>
          </w:tcPr>
          <w:p w14:paraId="43767B3C" w14:textId="44148FB5" w:rsidR="00193A1B" w:rsidRPr="00575887" w:rsidRDefault="00193A1B" w:rsidP="00B13049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000000"/>
                <w:lang w:val="es-ES_tradnl"/>
              </w:rPr>
              <w:t xml:space="preserve">Licenciado en </w:t>
            </w:r>
            <w:proofErr w:type="spellStart"/>
            <w:r w:rsidR="00B13049" w:rsidRPr="00575887">
              <w:rPr>
                <w:color w:val="FF0000"/>
                <w:lang w:val="es-ES_tradnl"/>
              </w:rPr>
              <w:t>xxxxxxx</w:t>
            </w:r>
            <w:proofErr w:type="spellEnd"/>
          </w:p>
        </w:tc>
      </w:tr>
      <w:tr w:rsidR="0085031C" w:rsidRPr="00575887" w14:paraId="79D12AD3" w14:textId="77777777" w:rsidTr="000E2D95">
        <w:tc>
          <w:tcPr>
            <w:tcW w:w="3898" w:type="dxa"/>
            <w:vAlign w:val="center"/>
          </w:tcPr>
          <w:p w14:paraId="3BBC72F7" w14:textId="1E50F70A" w:rsidR="0085031C" w:rsidRPr="00575887" w:rsidRDefault="0085031C" w:rsidP="000E2D95">
            <w:pPr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 xml:space="preserve">Total de </w:t>
            </w:r>
            <w:r>
              <w:rPr>
                <w:lang w:val="es-ES_tradnl"/>
              </w:rPr>
              <w:t>c</w:t>
            </w:r>
            <w:r w:rsidRPr="00575887">
              <w:rPr>
                <w:lang w:val="es-ES_tradnl"/>
              </w:rPr>
              <w:t>réditos</w:t>
            </w:r>
          </w:p>
        </w:tc>
        <w:tc>
          <w:tcPr>
            <w:tcW w:w="5386" w:type="dxa"/>
          </w:tcPr>
          <w:p w14:paraId="47935282" w14:textId="0DA02910" w:rsidR="0085031C" w:rsidRPr="00575887" w:rsidRDefault="0085031C" w:rsidP="00B13049">
            <w:pPr>
              <w:jc w:val="both"/>
              <w:rPr>
                <w:color w:val="000000"/>
                <w:lang w:val="es-ES_tradnl"/>
              </w:rPr>
            </w:pPr>
            <w:r w:rsidRPr="00575887">
              <w:rPr>
                <w:color w:val="FF0000"/>
                <w:lang w:val="es-ES_tradnl"/>
              </w:rPr>
              <w:t>xxx</w:t>
            </w:r>
          </w:p>
        </w:tc>
      </w:tr>
    </w:tbl>
    <w:p w14:paraId="571DC6DF" w14:textId="77777777" w:rsidR="00193A1B" w:rsidRPr="00575887" w:rsidRDefault="00193A1B" w:rsidP="00976A76">
      <w:pPr>
        <w:autoSpaceDE w:val="0"/>
        <w:autoSpaceDN w:val="0"/>
        <w:adjustRightInd w:val="0"/>
        <w:spacing w:line="360" w:lineRule="auto"/>
        <w:ind w:left="709" w:hanging="709"/>
        <w:jc w:val="center"/>
        <w:rPr>
          <w:b/>
          <w:lang w:val="es-ES_tradnl"/>
        </w:rPr>
      </w:pPr>
    </w:p>
    <w:p w14:paraId="6994DEDB" w14:textId="77777777" w:rsidR="00B250AD" w:rsidRPr="00575887" w:rsidRDefault="00B250AD" w:rsidP="005479F9">
      <w:pPr>
        <w:spacing w:line="360" w:lineRule="auto"/>
        <w:jc w:val="both"/>
        <w:rPr>
          <w:b/>
          <w:lang w:val="es-ES_tradnl"/>
        </w:rPr>
      </w:pPr>
      <w:r w:rsidRPr="00575887">
        <w:rPr>
          <w:b/>
          <w:lang w:val="es-ES_tradnl"/>
        </w:rPr>
        <w:lastRenderedPageBreak/>
        <w:br w:type="page"/>
      </w:r>
    </w:p>
    <w:p w14:paraId="0F367751" w14:textId="77777777" w:rsidR="00B250AD" w:rsidRPr="00575887" w:rsidRDefault="00B250AD" w:rsidP="007A2AC6">
      <w:pPr>
        <w:pBdr>
          <w:bottom w:val="double" w:sz="4" w:space="1" w:color="7030A0"/>
        </w:pBdr>
        <w:spacing w:line="360" w:lineRule="auto"/>
        <w:jc w:val="both"/>
        <w:outlineLvl w:val="0"/>
        <w:rPr>
          <w:b/>
          <w:lang w:val="es-ES_tradnl"/>
        </w:rPr>
      </w:pPr>
      <w:r w:rsidRPr="00575887">
        <w:rPr>
          <w:b/>
          <w:lang w:val="es-ES_tradnl"/>
        </w:rPr>
        <w:lastRenderedPageBreak/>
        <w:t>Índice</w:t>
      </w:r>
    </w:p>
    <w:p w14:paraId="2387CCD2" w14:textId="77777777" w:rsidR="00BC315C" w:rsidRPr="00575887" w:rsidRDefault="00BC315C" w:rsidP="005479F9">
      <w:pPr>
        <w:spacing w:line="360" w:lineRule="auto"/>
        <w:ind w:left="1418" w:hanging="1418"/>
        <w:jc w:val="both"/>
        <w:rPr>
          <w:b/>
          <w:bCs/>
          <w:lang w:val="es-ES_tradnl"/>
        </w:rPr>
      </w:pPr>
    </w:p>
    <w:p w14:paraId="378C064A" w14:textId="77777777" w:rsidR="00B250AD" w:rsidRPr="00575887" w:rsidRDefault="00B250AD" w:rsidP="007A2AC6">
      <w:pPr>
        <w:spacing w:line="360" w:lineRule="auto"/>
        <w:ind w:left="1418" w:hanging="1418"/>
        <w:jc w:val="both"/>
        <w:outlineLvl w:val="0"/>
        <w:rPr>
          <w:b/>
          <w:bCs/>
          <w:lang w:val="es-ES_tradnl"/>
        </w:rPr>
      </w:pPr>
      <w:r w:rsidRPr="00575887">
        <w:rPr>
          <w:b/>
          <w:bCs/>
          <w:lang w:val="es-ES_tradnl"/>
        </w:rPr>
        <w:t>1. Datos generales.</w:t>
      </w:r>
    </w:p>
    <w:p w14:paraId="11DA10A3" w14:textId="77777777" w:rsidR="00B250AD" w:rsidRPr="00575887" w:rsidRDefault="00B250AD" w:rsidP="007A2AC6">
      <w:pPr>
        <w:spacing w:line="360" w:lineRule="auto"/>
        <w:ind w:left="1418" w:hanging="1418"/>
        <w:jc w:val="both"/>
        <w:outlineLvl w:val="0"/>
        <w:rPr>
          <w:b/>
          <w:bCs/>
          <w:lang w:val="es-ES_tradnl"/>
        </w:rPr>
      </w:pPr>
      <w:r w:rsidRPr="00575887">
        <w:rPr>
          <w:b/>
          <w:bCs/>
          <w:lang w:val="es-ES_tradnl"/>
        </w:rPr>
        <w:t>2. Fundamentación.</w:t>
      </w:r>
    </w:p>
    <w:p w14:paraId="75BD0930" w14:textId="77777777" w:rsidR="00B250AD" w:rsidRPr="00575887" w:rsidRDefault="00B250AD" w:rsidP="005479F9">
      <w:pPr>
        <w:tabs>
          <w:tab w:val="left" w:pos="5852"/>
        </w:tabs>
        <w:spacing w:line="360" w:lineRule="auto"/>
        <w:ind w:left="90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Introducción.</w:t>
      </w:r>
      <w:r w:rsidRPr="00575887">
        <w:rPr>
          <w:bCs/>
          <w:lang w:val="es-ES_tradnl"/>
        </w:rPr>
        <w:tab/>
      </w:r>
    </w:p>
    <w:p w14:paraId="70167DAE" w14:textId="77777777" w:rsidR="00B250AD" w:rsidRPr="00575887" w:rsidRDefault="00B250AD" w:rsidP="005479F9">
      <w:pPr>
        <w:spacing w:line="360" w:lineRule="auto"/>
        <w:ind w:left="90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2.1. Análisis de las necesidades sociales.</w:t>
      </w:r>
    </w:p>
    <w:p w14:paraId="29E0772C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2.1.1. Contexto internacional</w:t>
      </w:r>
    </w:p>
    <w:p w14:paraId="2348894F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2.1.2. Contexto nacional</w:t>
      </w:r>
    </w:p>
    <w:p w14:paraId="30C869A0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2.1.3. Contexto regional</w:t>
      </w:r>
    </w:p>
    <w:p w14:paraId="1388F55F" w14:textId="77777777" w:rsidR="00B250AD" w:rsidRPr="00575887" w:rsidRDefault="00B250AD" w:rsidP="007A2AC6">
      <w:pPr>
        <w:spacing w:line="360" w:lineRule="auto"/>
        <w:ind w:left="900"/>
        <w:jc w:val="both"/>
        <w:outlineLvl w:val="0"/>
        <w:rPr>
          <w:bCs/>
          <w:lang w:val="es-ES_tradnl"/>
        </w:rPr>
      </w:pPr>
      <w:r w:rsidRPr="00575887">
        <w:rPr>
          <w:bCs/>
          <w:lang w:val="es-ES_tradnl"/>
        </w:rPr>
        <w:t>2.2. Análisis de los fundamentos disciplinares.</w:t>
      </w:r>
    </w:p>
    <w:p w14:paraId="0839F39D" w14:textId="77777777" w:rsidR="00B250AD" w:rsidRPr="00575887" w:rsidRDefault="00B250AD" w:rsidP="005479F9">
      <w:pPr>
        <w:spacing w:line="360" w:lineRule="auto"/>
        <w:ind w:left="180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2.2.1. Evolución de la(s) disciplina(s) central(es)</w:t>
      </w:r>
    </w:p>
    <w:p w14:paraId="3243870F" w14:textId="77777777" w:rsidR="00B250AD" w:rsidRPr="00575887" w:rsidRDefault="00B250AD" w:rsidP="005479F9">
      <w:pPr>
        <w:spacing w:line="360" w:lineRule="auto"/>
        <w:ind w:left="234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2.2.1.1. Trayectoria</w:t>
      </w:r>
    </w:p>
    <w:p w14:paraId="63A106B1" w14:textId="77777777" w:rsidR="00B250AD" w:rsidRPr="00575887" w:rsidRDefault="00B250AD" w:rsidP="005479F9">
      <w:pPr>
        <w:spacing w:line="360" w:lineRule="auto"/>
        <w:ind w:left="234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2.2.1.2. Prospectiva</w:t>
      </w:r>
    </w:p>
    <w:p w14:paraId="338A8FA4" w14:textId="77777777" w:rsidR="00B250AD" w:rsidRPr="00575887" w:rsidRDefault="00B250AD" w:rsidP="005479F9">
      <w:pPr>
        <w:spacing w:line="360" w:lineRule="auto"/>
        <w:ind w:left="180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2.2.2. Enfoques teórico-metodológicos.</w:t>
      </w:r>
    </w:p>
    <w:p w14:paraId="65B54A29" w14:textId="77777777" w:rsidR="00B250AD" w:rsidRPr="00575887" w:rsidRDefault="00B250AD" w:rsidP="005479F9">
      <w:pPr>
        <w:spacing w:line="360" w:lineRule="auto"/>
        <w:ind w:left="180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 xml:space="preserve">2.2.3.  Relaciones disciplinares </w:t>
      </w:r>
    </w:p>
    <w:p w14:paraId="76EB00F3" w14:textId="77777777" w:rsidR="00B250AD" w:rsidRPr="00575887" w:rsidRDefault="00B250AD" w:rsidP="005479F9">
      <w:pPr>
        <w:spacing w:line="360" w:lineRule="auto"/>
        <w:ind w:left="234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2.2.3.1. Relaciones multidisciplinarias</w:t>
      </w:r>
    </w:p>
    <w:p w14:paraId="3090665C" w14:textId="77777777" w:rsidR="00B250AD" w:rsidRPr="00575887" w:rsidRDefault="00B250AD" w:rsidP="005479F9">
      <w:pPr>
        <w:spacing w:line="360" w:lineRule="auto"/>
        <w:ind w:left="2340"/>
        <w:jc w:val="both"/>
        <w:rPr>
          <w:bCs/>
          <w:lang w:val="es-ES_tradnl"/>
        </w:rPr>
      </w:pPr>
      <w:r w:rsidRPr="00575887">
        <w:rPr>
          <w:bCs/>
          <w:lang w:val="es-ES_tradnl"/>
        </w:rPr>
        <w:t>2.2.3.2. Relaciones interdisciplinarias</w:t>
      </w:r>
    </w:p>
    <w:p w14:paraId="2EB3A978" w14:textId="77777777" w:rsidR="00B250AD" w:rsidRPr="00575887" w:rsidRDefault="00B250AD" w:rsidP="007A2AC6">
      <w:pPr>
        <w:spacing w:line="360" w:lineRule="auto"/>
        <w:ind w:left="900"/>
        <w:jc w:val="both"/>
        <w:outlineLvl w:val="0"/>
        <w:rPr>
          <w:bCs/>
          <w:lang w:val="es-ES_tradnl"/>
        </w:rPr>
      </w:pPr>
      <w:r w:rsidRPr="00575887">
        <w:rPr>
          <w:bCs/>
          <w:lang w:val="es-ES_tradnl"/>
        </w:rPr>
        <w:t>2.3. Análisis del campo profesional</w:t>
      </w:r>
    </w:p>
    <w:p w14:paraId="3D793676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2.3.1. Ámbitos decadentes</w:t>
      </w:r>
    </w:p>
    <w:p w14:paraId="6E2B2CD9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2.3.2. Ámbitos dominantes</w:t>
      </w:r>
    </w:p>
    <w:p w14:paraId="096474D3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2.3.3. Ámbitos emergentes</w:t>
      </w:r>
    </w:p>
    <w:p w14:paraId="6DE27D05" w14:textId="77777777" w:rsidR="00B250AD" w:rsidRPr="00575887" w:rsidRDefault="00B250AD" w:rsidP="007A2AC6">
      <w:pPr>
        <w:spacing w:line="360" w:lineRule="auto"/>
        <w:ind w:left="900"/>
        <w:jc w:val="both"/>
        <w:outlineLvl w:val="0"/>
        <w:rPr>
          <w:bCs/>
          <w:lang w:val="es-ES_tradnl"/>
        </w:rPr>
      </w:pPr>
      <w:r w:rsidRPr="00575887">
        <w:rPr>
          <w:bCs/>
          <w:lang w:val="es-ES_tradnl"/>
        </w:rPr>
        <w:t>2.4. Análisis de las opciones profesionales afines</w:t>
      </w:r>
    </w:p>
    <w:p w14:paraId="24E315C4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2.4.1. Contexto internacional</w:t>
      </w:r>
    </w:p>
    <w:p w14:paraId="36C6B7E0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2.4.2. Contexto nacional</w:t>
      </w:r>
    </w:p>
    <w:p w14:paraId="0088E4A5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2.4.3. Contexto regional</w:t>
      </w:r>
    </w:p>
    <w:p w14:paraId="1EB8405F" w14:textId="77777777" w:rsidR="00B250AD" w:rsidRPr="00575887" w:rsidRDefault="00B250AD" w:rsidP="007A2AC6">
      <w:pPr>
        <w:spacing w:line="360" w:lineRule="auto"/>
        <w:ind w:left="1418" w:hanging="518"/>
        <w:jc w:val="both"/>
        <w:outlineLvl w:val="0"/>
        <w:rPr>
          <w:bCs/>
          <w:lang w:val="es-ES_tradnl"/>
        </w:rPr>
      </w:pPr>
      <w:r w:rsidRPr="00575887">
        <w:rPr>
          <w:bCs/>
          <w:lang w:val="es-ES_tradnl"/>
        </w:rPr>
        <w:t>2.5. Análisis de los lineamientos</w:t>
      </w:r>
    </w:p>
    <w:p w14:paraId="1D8A395B" w14:textId="77777777" w:rsidR="00B250AD" w:rsidRPr="00575887" w:rsidRDefault="00B250AD" w:rsidP="005479F9">
      <w:pPr>
        <w:tabs>
          <w:tab w:val="left" w:pos="1800"/>
        </w:tabs>
        <w:spacing w:line="360" w:lineRule="auto"/>
        <w:ind w:left="1418"/>
        <w:jc w:val="both"/>
        <w:rPr>
          <w:bCs/>
          <w:lang w:val="es-ES_tradnl"/>
        </w:rPr>
      </w:pPr>
      <w:r w:rsidRPr="00575887">
        <w:rPr>
          <w:bCs/>
          <w:lang w:val="es-ES_tradnl"/>
        </w:rPr>
        <w:tab/>
        <w:t>2.5.1. Bases</w:t>
      </w:r>
    </w:p>
    <w:p w14:paraId="5AC729EB" w14:textId="77777777" w:rsidR="00B250AD" w:rsidRPr="00575887" w:rsidRDefault="00B250AD" w:rsidP="005479F9">
      <w:pPr>
        <w:tabs>
          <w:tab w:val="left" w:pos="1800"/>
        </w:tabs>
        <w:spacing w:line="360" w:lineRule="auto"/>
        <w:ind w:left="1418"/>
        <w:jc w:val="both"/>
        <w:rPr>
          <w:bCs/>
          <w:lang w:val="es-ES_tradnl"/>
        </w:rPr>
      </w:pPr>
      <w:r w:rsidRPr="00575887">
        <w:rPr>
          <w:bCs/>
          <w:lang w:val="es-ES_tradnl"/>
        </w:rPr>
        <w:tab/>
        <w:t>2.5.2. Obstáculos</w:t>
      </w:r>
    </w:p>
    <w:p w14:paraId="259FF400" w14:textId="77777777" w:rsidR="00B250AD" w:rsidRPr="00575887" w:rsidRDefault="00B250AD" w:rsidP="005479F9">
      <w:pPr>
        <w:tabs>
          <w:tab w:val="left" w:pos="1800"/>
        </w:tabs>
        <w:spacing w:line="360" w:lineRule="auto"/>
        <w:ind w:left="1418"/>
        <w:jc w:val="both"/>
        <w:rPr>
          <w:bCs/>
          <w:lang w:val="es-ES_tradnl"/>
        </w:rPr>
      </w:pPr>
      <w:r w:rsidRPr="00575887">
        <w:rPr>
          <w:bCs/>
          <w:lang w:val="es-ES_tradnl"/>
        </w:rPr>
        <w:tab/>
        <w:t>2.5.3. Recomendaciones</w:t>
      </w:r>
    </w:p>
    <w:p w14:paraId="04607B12" w14:textId="77777777" w:rsidR="00B250AD" w:rsidRPr="00575887" w:rsidRDefault="00B250AD" w:rsidP="007A2AC6">
      <w:pPr>
        <w:spacing w:line="360" w:lineRule="auto"/>
        <w:ind w:left="900"/>
        <w:jc w:val="both"/>
        <w:outlineLvl w:val="0"/>
        <w:rPr>
          <w:bCs/>
          <w:lang w:val="es-ES_tradnl"/>
        </w:rPr>
      </w:pPr>
      <w:r w:rsidRPr="00575887">
        <w:rPr>
          <w:bCs/>
          <w:lang w:val="es-ES_tradnl"/>
        </w:rPr>
        <w:t>2.6. Análisis del programa educativo</w:t>
      </w:r>
    </w:p>
    <w:p w14:paraId="045E1791" w14:textId="77777777" w:rsidR="00B250AD" w:rsidRPr="00575887" w:rsidRDefault="00B250AD" w:rsidP="007A2AC6">
      <w:pPr>
        <w:spacing w:line="360" w:lineRule="auto"/>
        <w:ind w:left="1800"/>
        <w:jc w:val="both"/>
        <w:outlineLvl w:val="0"/>
        <w:rPr>
          <w:lang w:val="es-ES_tradnl"/>
        </w:rPr>
      </w:pPr>
      <w:r w:rsidRPr="00575887">
        <w:rPr>
          <w:lang w:val="es-ES_tradnl"/>
        </w:rPr>
        <w:t>2.6.1. Antecedentes del programa educativo</w:t>
      </w:r>
    </w:p>
    <w:p w14:paraId="28BAC7BB" w14:textId="77777777" w:rsidR="00B250AD" w:rsidRPr="00575887" w:rsidRDefault="00B250AD" w:rsidP="005479F9">
      <w:pPr>
        <w:spacing w:line="360" w:lineRule="auto"/>
        <w:ind w:left="2340"/>
        <w:jc w:val="both"/>
        <w:rPr>
          <w:lang w:val="es-ES_tradnl"/>
        </w:rPr>
      </w:pPr>
      <w:r w:rsidRPr="00575887">
        <w:rPr>
          <w:lang w:val="es-ES_tradnl"/>
        </w:rPr>
        <w:t>2.6.1.1. Planes de estudios anteriores</w:t>
      </w:r>
    </w:p>
    <w:p w14:paraId="208D114D" w14:textId="77777777" w:rsidR="00B250AD" w:rsidRPr="00575887" w:rsidRDefault="00B250AD" w:rsidP="005479F9">
      <w:pPr>
        <w:spacing w:line="360" w:lineRule="auto"/>
        <w:ind w:left="2340"/>
        <w:jc w:val="both"/>
        <w:rPr>
          <w:lang w:val="es-ES_tradnl"/>
        </w:rPr>
      </w:pPr>
      <w:r w:rsidRPr="00575887">
        <w:rPr>
          <w:lang w:val="es-ES_tradnl"/>
        </w:rPr>
        <w:lastRenderedPageBreak/>
        <w:t>2.6.1.2. Plan de estudios vigente</w:t>
      </w:r>
    </w:p>
    <w:p w14:paraId="5EDD6B92" w14:textId="77777777" w:rsidR="00B250AD" w:rsidRPr="00575887" w:rsidRDefault="00B250AD" w:rsidP="007A2AC6">
      <w:pPr>
        <w:spacing w:line="360" w:lineRule="auto"/>
        <w:ind w:left="1418" w:firstLine="382"/>
        <w:jc w:val="both"/>
        <w:outlineLvl w:val="0"/>
        <w:rPr>
          <w:lang w:val="es-ES_tradnl"/>
        </w:rPr>
      </w:pPr>
      <w:r w:rsidRPr="00575887">
        <w:rPr>
          <w:lang w:val="es-ES_tradnl"/>
        </w:rPr>
        <w:t>2.6.2. Características de los estudiantes</w:t>
      </w:r>
    </w:p>
    <w:p w14:paraId="6F74AD82" w14:textId="77777777" w:rsidR="00B250AD" w:rsidRPr="00575887" w:rsidRDefault="00B250AD" w:rsidP="005479F9">
      <w:pPr>
        <w:tabs>
          <w:tab w:val="left" w:pos="2340"/>
        </w:tabs>
        <w:spacing w:line="360" w:lineRule="auto"/>
        <w:ind w:left="1418" w:firstLine="706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ab/>
        <w:t>2.6.2.1. Socioeconómicas</w:t>
      </w:r>
    </w:p>
    <w:p w14:paraId="6A313C86" w14:textId="77777777" w:rsidR="00B250AD" w:rsidRPr="00575887" w:rsidRDefault="00B250AD" w:rsidP="005479F9">
      <w:pPr>
        <w:tabs>
          <w:tab w:val="left" w:pos="2340"/>
        </w:tabs>
        <w:spacing w:line="360" w:lineRule="auto"/>
        <w:ind w:left="1418" w:firstLine="922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2.6.2.2. Personales</w:t>
      </w:r>
    </w:p>
    <w:p w14:paraId="7DEBDAE2" w14:textId="77777777" w:rsidR="00B250AD" w:rsidRPr="00575887" w:rsidRDefault="00B250AD" w:rsidP="005479F9">
      <w:pPr>
        <w:tabs>
          <w:tab w:val="left" w:pos="2340"/>
        </w:tabs>
        <w:spacing w:line="360" w:lineRule="auto"/>
        <w:ind w:left="1418" w:firstLine="922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2.6.2.3. Escolares</w:t>
      </w:r>
    </w:p>
    <w:p w14:paraId="5C391A1E" w14:textId="77777777" w:rsidR="00B250AD" w:rsidRPr="00575887" w:rsidRDefault="00B250AD" w:rsidP="005479F9">
      <w:pPr>
        <w:tabs>
          <w:tab w:val="left" w:pos="2340"/>
        </w:tabs>
        <w:spacing w:line="360" w:lineRule="auto"/>
        <w:ind w:left="1418" w:firstLine="922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2.6.2.4. Índice de reprobación</w:t>
      </w:r>
    </w:p>
    <w:p w14:paraId="15ABE138" w14:textId="77777777" w:rsidR="00B250AD" w:rsidRPr="00575887" w:rsidRDefault="00B250AD" w:rsidP="005479F9">
      <w:pPr>
        <w:tabs>
          <w:tab w:val="left" w:pos="2340"/>
        </w:tabs>
        <w:spacing w:line="360" w:lineRule="auto"/>
        <w:ind w:firstLine="234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2.6.2.5. Índice de deserción</w:t>
      </w:r>
    </w:p>
    <w:p w14:paraId="7DEBDF88" w14:textId="77777777" w:rsidR="00B250AD" w:rsidRPr="00575887" w:rsidRDefault="00B250AD" w:rsidP="005479F9">
      <w:pPr>
        <w:spacing w:line="360" w:lineRule="auto"/>
        <w:ind w:firstLine="234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2.6.2.6. Eficiencia terminal</w:t>
      </w:r>
    </w:p>
    <w:p w14:paraId="5CEB5B77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2.6.2.7. Relación ingreso-titulados</w:t>
      </w:r>
    </w:p>
    <w:p w14:paraId="4C20D632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2.6.2.8. Relación ingreso-egreso</w:t>
      </w:r>
    </w:p>
    <w:p w14:paraId="22C62092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2.6.2.9. Tiempo promedio de egreso/titulación</w:t>
      </w:r>
    </w:p>
    <w:p w14:paraId="25DC43CD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2.6.3. Características del personal académico</w:t>
      </w:r>
    </w:p>
    <w:p w14:paraId="0E21E33F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lang w:val="es-ES_tradnl"/>
        </w:rPr>
      </w:pPr>
      <w:r w:rsidRPr="00575887">
        <w:rPr>
          <w:lang w:val="es-ES_tradnl"/>
        </w:rPr>
        <w:t>2.6.3.1. Perfil disciplinario</w:t>
      </w:r>
    </w:p>
    <w:p w14:paraId="45179E36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lang w:val="es-ES_tradnl"/>
        </w:rPr>
      </w:pPr>
      <w:r w:rsidRPr="00575887">
        <w:rPr>
          <w:lang w:val="es-ES_tradnl"/>
        </w:rPr>
        <w:t>2.6.3.2. Perfil docente</w:t>
      </w:r>
    </w:p>
    <w:p w14:paraId="361D4B8B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lang w:val="es-ES_tradnl"/>
        </w:rPr>
      </w:pPr>
      <w:r w:rsidRPr="00575887">
        <w:rPr>
          <w:lang w:val="es-ES_tradnl"/>
        </w:rPr>
        <w:t>2.6.3.3. Tipo de contratación</w:t>
      </w:r>
    </w:p>
    <w:p w14:paraId="1CE7E9BE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lang w:val="es-ES_tradnl"/>
        </w:rPr>
      </w:pPr>
      <w:r w:rsidRPr="00575887">
        <w:rPr>
          <w:lang w:val="es-ES_tradnl"/>
        </w:rPr>
        <w:t>2.6.3.4. Categoría</w:t>
      </w:r>
    </w:p>
    <w:p w14:paraId="07FED420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lang w:val="es-ES_tradnl"/>
        </w:rPr>
      </w:pPr>
      <w:r w:rsidRPr="00575887">
        <w:rPr>
          <w:lang w:val="es-ES_tradnl"/>
        </w:rPr>
        <w:t>2.6.3.5. Rangos de antigüedad y edad</w:t>
      </w:r>
    </w:p>
    <w:p w14:paraId="561C88A5" w14:textId="77777777" w:rsidR="00B250AD" w:rsidRPr="00575887" w:rsidRDefault="00B250AD" w:rsidP="005479F9">
      <w:pPr>
        <w:spacing w:line="360" w:lineRule="auto"/>
        <w:ind w:left="2126" w:firstLine="214"/>
        <w:jc w:val="both"/>
        <w:rPr>
          <w:lang w:val="es-ES_tradnl"/>
        </w:rPr>
      </w:pPr>
      <w:r w:rsidRPr="00575887">
        <w:rPr>
          <w:lang w:val="es-ES_tradnl"/>
        </w:rPr>
        <w:t>2.6.3.6. Proporción docente/alumno</w:t>
      </w:r>
    </w:p>
    <w:p w14:paraId="1FB3048D" w14:textId="77777777" w:rsidR="00B250AD" w:rsidRPr="00575887" w:rsidRDefault="00B250AD" w:rsidP="005479F9">
      <w:pPr>
        <w:spacing w:line="360" w:lineRule="auto"/>
        <w:ind w:left="1416" w:firstLine="384"/>
        <w:jc w:val="both"/>
        <w:rPr>
          <w:lang w:val="es-ES_tradnl"/>
        </w:rPr>
      </w:pPr>
      <w:r w:rsidRPr="00575887">
        <w:rPr>
          <w:lang w:val="es-ES_tradnl"/>
        </w:rPr>
        <w:t>2.6.4. Características de la organización académico-administrativa</w:t>
      </w:r>
    </w:p>
    <w:p w14:paraId="31C24A33" w14:textId="77777777" w:rsidR="00B250AD" w:rsidRPr="00575887" w:rsidRDefault="00B250AD" w:rsidP="005479F9">
      <w:pPr>
        <w:spacing w:line="360" w:lineRule="auto"/>
        <w:ind w:left="1416" w:firstLine="924"/>
        <w:jc w:val="both"/>
        <w:rPr>
          <w:lang w:val="es-ES_tradnl"/>
        </w:rPr>
      </w:pPr>
      <w:r w:rsidRPr="00575887">
        <w:rPr>
          <w:lang w:val="es-ES_tradnl"/>
        </w:rPr>
        <w:t>2.6.4.1. Organigrama</w:t>
      </w:r>
    </w:p>
    <w:p w14:paraId="05A54A1E" w14:textId="77777777" w:rsidR="00B250AD" w:rsidRPr="00575887" w:rsidRDefault="00B250AD" w:rsidP="005479F9">
      <w:pPr>
        <w:spacing w:line="360" w:lineRule="auto"/>
        <w:ind w:left="1416" w:firstLine="924"/>
        <w:jc w:val="both"/>
        <w:rPr>
          <w:lang w:val="es-ES_tradnl"/>
        </w:rPr>
      </w:pPr>
      <w:r w:rsidRPr="00575887">
        <w:rPr>
          <w:lang w:val="es-ES_tradnl"/>
        </w:rPr>
        <w:t>2.6.4.2. Funciones</w:t>
      </w:r>
    </w:p>
    <w:p w14:paraId="31190E3B" w14:textId="77777777" w:rsidR="00B250AD" w:rsidRPr="00575887" w:rsidRDefault="00B250AD" w:rsidP="005479F9">
      <w:pPr>
        <w:spacing w:line="360" w:lineRule="auto"/>
        <w:ind w:left="2520" w:hanging="72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 xml:space="preserve">2.6.5. Características de la infraestructura, el mobiliario, el equipo y los materiales </w:t>
      </w:r>
    </w:p>
    <w:p w14:paraId="2943C327" w14:textId="77777777" w:rsidR="00B250AD" w:rsidRPr="00575887" w:rsidRDefault="00B250AD" w:rsidP="005479F9">
      <w:pPr>
        <w:spacing w:line="360" w:lineRule="auto"/>
        <w:ind w:left="2520" w:hanging="18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2.6.5.1. Existencia</w:t>
      </w:r>
    </w:p>
    <w:p w14:paraId="27A28137" w14:textId="77777777" w:rsidR="00B250AD" w:rsidRPr="00575887" w:rsidRDefault="00B250AD" w:rsidP="005479F9">
      <w:pPr>
        <w:spacing w:line="360" w:lineRule="auto"/>
        <w:ind w:left="2520" w:hanging="18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2.6.5.2. Cantidades</w:t>
      </w:r>
    </w:p>
    <w:p w14:paraId="2043F0DA" w14:textId="77777777" w:rsidR="00B250AD" w:rsidRPr="00575887" w:rsidRDefault="00B250AD" w:rsidP="005479F9">
      <w:pPr>
        <w:spacing w:line="360" w:lineRule="auto"/>
        <w:ind w:left="2520" w:hanging="18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2.6.5.3. Condiciones</w:t>
      </w:r>
    </w:p>
    <w:p w14:paraId="697B94D0" w14:textId="77777777" w:rsidR="00B250AD" w:rsidRPr="00575887" w:rsidRDefault="00B250AD" w:rsidP="005479F9">
      <w:pPr>
        <w:spacing w:line="360" w:lineRule="auto"/>
        <w:ind w:left="2520" w:hanging="180"/>
        <w:jc w:val="both"/>
        <w:rPr>
          <w:color w:val="000000"/>
          <w:lang w:val="es-ES_tradnl"/>
        </w:rPr>
      </w:pPr>
      <w:r w:rsidRPr="00575887">
        <w:rPr>
          <w:color w:val="000000"/>
          <w:lang w:val="es-ES_tradnl"/>
        </w:rPr>
        <w:t>2.6.5.4. Relación con los docentes y los estudiantes</w:t>
      </w:r>
    </w:p>
    <w:p w14:paraId="4508E38D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Conclusión.</w:t>
      </w:r>
      <w:r w:rsidRPr="00575887">
        <w:rPr>
          <w:lang w:val="es-ES_tradnl"/>
        </w:rPr>
        <w:tab/>
      </w:r>
    </w:p>
    <w:p w14:paraId="010E78F6" w14:textId="77777777" w:rsidR="00B250AD" w:rsidRPr="00575887" w:rsidRDefault="00B250AD" w:rsidP="005479F9">
      <w:pPr>
        <w:spacing w:line="360" w:lineRule="auto"/>
        <w:ind w:left="1418" w:firstLine="382"/>
        <w:jc w:val="both"/>
        <w:rPr>
          <w:lang w:val="es-ES_tradnl"/>
        </w:rPr>
      </w:pPr>
      <w:r w:rsidRPr="00575887">
        <w:rPr>
          <w:lang w:val="es-ES_tradnl"/>
        </w:rPr>
        <w:t>Fuentes de información.</w:t>
      </w:r>
    </w:p>
    <w:p w14:paraId="68934977" w14:textId="77777777" w:rsidR="00BC315C" w:rsidRPr="00575887" w:rsidRDefault="00BC315C" w:rsidP="005479F9">
      <w:pPr>
        <w:spacing w:line="360" w:lineRule="auto"/>
        <w:ind w:left="1418" w:firstLine="382"/>
        <w:jc w:val="both"/>
        <w:rPr>
          <w:lang w:val="es-ES_tradnl"/>
        </w:rPr>
      </w:pPr>
    </w:p>
    <w:p w14:paraId="75765662" w14:textId="77777777" w:rsidR="00BC315C" w:rsidRPr="00575887" w:rsidRDefault="00BC315C" w:rsidP="005479F9">
      <w:pPr>
        <w:spacing w:line="360" w:lineRule="auto"/>
        <w:ind w:left="1418" w:firstLine="382"/>
        <w:jc w:val="both"/>
        <w:rPr>
          <w:lang w:val="es-ES_tradnl"/>
        </w:rPr>
      </w:pPr>
    </w:p>
    <w:p w14:paraId="7DB65E81" w14:textId="77777777" w:rsidR="009B1F6B" w:rsidRPr="00575887" w:rsidRDefault="009B1F6B" w:rsidP="005479F9">
      <w:pPr>
        <w:spacing w:line="360" w:lineRule="auto"/>
        <w:ind w:left="1418" w:firstLine="382"/>
        <w:jc w:val="both"/>
        <w:rPr>
          <w:lang w:val="es-ES_tradnl"/>
        </w:rPr>
      </w:pPr>
    </w:p>
    <w:p w14:paraId="57DCECFB" w14:textId="77777777" w:rsidR="00BC315C" w:rsidRPr="00575887" w:rsidRDefault="00BC315C" w:rsidP="005479F9">
      <w:pPr>
        <w:spacing w:line="360" w:lineRule="auto"/>
        <w:ind w:left="1418" w:firstLine="382"/>
        <w:jc w:val="both"/>
        <w:rPr>
          <w:lang w:val="es-ES_tradnl"/>
        </w:rPr>
      </w:pPr>
    </w:p>
    <w:p w14:paraId="517C2AEE" w14:textId="77777777" w:rsidR="00BC315C" w:rsidRPr="00575887" w:rsidRDefault="00BC315C" w:rsidP="005479F9">
      <w:pPr>
        <w:spacing w:line="360" w:lineRule="auto"/>
        <w:ind w:left="1418" w:firstLine="382"/>
        <w:jc w:val="both"/>
        <w:rPr>
          <w:lang w:val="es-ES_tradnl"/>
        </w:rPr>
      </w:pPr>
    </w:p>
    <w:p w14:paraId="23431597" w14:textId="2E46ADD6" w:rsidR="00B250AD" w:rsidRPr="00575887" w:rsidRDefault="00B250AD" w:rsidP="007A2AC6">
      <w:pPr>
        <w:spacing w:line="360" w:lineRule="auto"/>
        <w:jc w:val="both"/>
        <w:outlineLvl w:val="0"/>
        <w:rPr>
          <w:b/>
          <w:lang w:val="es-ES_tradnl"/>
        </w:rPr>
      </w:pPr>
      <w:r w:rsidRPr="00575887">
        <w:rPr>
          <w:b/>
          <w:lang w:val="es-ES_tradnl"/>
        </w:rPr>
        <w:t xml:space="preserve">3. Proyecto </w:t>
      </w:r>
      <w:r w:rsidR="00005D0D" w:rsidRPr="00575887">
        <w:rPr>
          <w:b/>
          <w:lang w:val="es-ES_tradnl"/>
        </w:rPr>
        <w:t xml:space="preserve">curricular: Licenciatura </w:t>
      </w:r>
      <w:r w:rsidR="002E1BE8" w:rsidRPr="00575887">
        <w:rPr>
          <w:b/>
          <w:color w:val="FF0000"/>
          <w:lang w:val="es-ES_tradnl"/>
        </w:rPr>
        <w:t>XXXXXXXX</w:t>
      </w:r>
      <w:r w:rsidR="006D5EBD">
        <w:rPr>
          <w:b/>
          <w:color w:val="FF0000"/>
          <w:lang w:val="es-ES_tradnl"/>
        </w:rPr>
        <w:t>.</w:t>
      </w:r>
      <w:bookmarkStart w:id="1" w:name="_GoBack"/>
      <w:bookmarkEnd w:id="1"/>
    </w:p>
    <w:p w14:paraId="5F9FF960" w14:textId="77777777" w:rsidR="00B250AD" w:rsidRPr="00575887" w:rsidRDefault="00B250AD" w:rsidP="005479F9">
      <w:pPr>
        <w:tabs>
          <w:tab w:val="left" w:pos="900"/>
        </w:tabs>
        <w:spacing w:line="360" w:lineRule="auto"/>
        <w:jc w:val="both"/>
        <w:rPr>
          <w:lang w:val="es-ES_tradnl"/>
        </w:rPr>
      </w:pPr>
      <w:r w:rsidRPr="00575887">
        <w:rPr>
          <w:lang w:val="es-ES_tradnl"/>
        </w:rPr>
        <w:t xml:space="preserve"> </w:t>
      </w:r>
      <w:r w:rsidRPr="00575887">
        <w:rPr>
          <w:lang w:val="es-ES_tradnl"/>
        </w:rPr>
        <w:tab/>
        <w:t>Introducción.</w:t>
      </w:r>
    </w:p>
    <w:p w14:paraId="172ED412" w14:textId="77777777" w:rsidR="00B250AD" w:rsidRPr="00575887" w:rsidRDefault="00B250AD" w:rsidP="005479F9">
      <w:pPr>
        <w:spacing w:line="360" w:lineRule="auto"/>
        <w:jc w:val="both"/>
        <w:rPr>
          <w:lang w:val="es-ES_tradnl"/>
        </w:rPr>
      </w:pPr>
      <w:r w:rsidRPr="00575887">
        <w:rPr>
          <w:lang w:val="es-ES_tradnl"/>
        </w:rPr>
        <w:t xml:space="preserve">               3.1. Ideario</w:t>
      </w:r>
    </w:p>
    <w:p w14:paraId="7A8A7FD1" w14:textId="77777777" w:rsidR="00B250AD" w:rsidRPr="00575887" w:rsidRDefault="00B250AD" w:rsidP="005479F9">
      <w:pPr>
        <w:spacing w:line="360" w:lineRule="auto"/>
        <w:jc w:val="both"/>
        <w:rPr>
          <w:lang w:val="es-ES_tradnl"/>
        </w:rPr>
      </w:pPr>
      <w:r w:rsidRPr="00575887">
        <w:rPr>
          <w:lang w:val="es-ES_tradnl"/>
        </w:rPr>
        <w:t xml:space="preserve"> </w:t>
      </w:r>
      <w:r w:rsidRPr="00575887">
        <w:rPr>
          <w:lang w:val="es-ES_tradnl"/>
        </w:rPr>
        <w:tab/>
        <w:t xml:space="preserve">   3.2. Misión</w:t>
      </w:r>
    </w:p>
    <w:p w14:paraId="2E56677E" w14:textId="77777777" w:rsidR="00B250AD" w:rsidRPr="00575887" w:rsidRDefault="00B250AD" w:rsidP="005479F9">
      <w:pPr>
        <w:tabs>
          <w:tab w:val="left" w:pos="900"/>
        </w:tabs>
        <w:spacing w:line="360" w:lineRule="auto"/>
        <w:jc w:val="both"/>
        <w:rPr>
          <w:lang w:val="es-ES_tradnl"/>
        </w:rPr>
      </w:pPr>
      <w:r w:rsidRPr="00575887">
        <w:rPr>
          <w:lang w:val="es-ES_tradnl"/>
        </w:rPr>
        <w:t xml:space="preserve"> </w:t>
      </w:r>
      <w:r w:rsidRPr="00575887">
        <w:rPr>
          <w:lang w:val="es-ES_tradnl"/>
        </w:rPr>
        <w:tab/>
        <w:t>3.3. Visión (por programa educativo)</w:t>
      </w:r>
    </w:p>
    <w:p w14:paraId="43CD1C46" w14:textId="77777777" w:rsidR="00B250AD" w:rsidRPr="00575887" w:rsidRDefault="00B250AD" w:rsidP="005479F9">
      <w:pPr>
        <w:tabs>
          <w:tab w:val="left" w:pos="900"/>
        </w:tabs>
        <w:spacing w:line="360" w:lineRule="auto"/>
        <w:ind w:firstLine="900"/>
        <w:jc w:val="both"/>
        <w:rPr>
          <w:lang w:val="es-ES_tradnl"/>
        </w:rPr>
      </w:pPr>
      <w:r w:rsidRPr="00575887">
        <w:rPr>
          <w:lang w:val="es-ES_tradnl"/>
        </w:rPr>
        <w:t>3.4. Objetivos</w:t>
      </w:r>
    </w:p>
    <w:p w14:paraId="2EC2788E" w14:textId="77777777" w:rsidR="00B250AD" w:rsidRPr="00575887" w:rsidRDefault="00B250AD" w:rsidP="005479F9">
      <w:pPr>
        <w:spacing w:line="360" w:lineRule="auto"/>
        <w:ind w:left="1416" w:firstLine="384"/>
        <w:jc w:val="both"/>
        <w:rPr>
          <w:lang w:val="es-ES_tradnl"/>
        </w:rPr>
      </w:pPr>
      <w:r w:rsidRPr="00575887">
        <w:rPr>
          <w:lang w:val="es-ES_tradnl"/>
        </w:rPr>
        <w:t>3.4.1. Objetivo general</w:t>
      </w:r>
    </w:p>
    <w:p w14:paraId="7597B23B" w14:textId="77777777" w:rsidR="00B250AD" w:rsidRPr="00575887" w:rsidRDefault="00B250AD" w:rsidP="005479F9">
      <w:pPr>
        <w:spacing w:line="360" w:lineRule="auto"/>
        <w:ind w:left="1416" w:firstLine="384"/>
        <w:jc w:val="both"/>
        <w:rPr>
          <w:lang w:val="es-ES_tradnl"/>
        </w:rPr>
      </w:pPr>
      <w:r w:rsidRPr="00575887">
        <w:rPr>
          <w:lang w:val="es-ES_tradnl"/>
        </w:rPr>
        <w:t>3.4.2. Objetivos específicos</w:t>
      </w:r>
    </w:p>
    <w:p w14:paraId="579D68AF" w14:textId="77777777" w:rsidR="00B250AD" w:rsidRPr="00575887" w:rsidRDefault="00B250AD" w:rsidP="005479F9">
      <w:pPr>
        <w:spacing w:line="360" w:lineRule="auto"/>
        <w:ind w:left="708" w:firstLine="192"/>
        <w:jc w:val="both"/>
        <w:rPr>
          <w:lang w:val="es-ES_tradnl"/>
        </w:rPr>
      </w:pPr>
      <w:r w:rsidRPr="00575887">
        <w:rPr>
          <w:lang w:val="es-ES_tradnl"/>
        </w:rPr>
        <w:t>3.5. Perfiles</w:t>
      </w:r>
    </w:p>
    <w:p w14:paraId="4CC5E71A" w14:textId="77777777" w:rsidR="00B250AD" w:rsidRPr="00575887" w:rsidRDefault="00B250AD" w:rsidP="005479F9">
      <w:pPr>
        <w:tabs>
          <w:tab w:val="left" w:pos="1800"/>
        </w:tabs>
        <w:spacing w:line="360" w:lineRule="auto"/>
        <w:jc w:val="both"/>
        <w:rPr>
          <w:lang w:val="es-ES_tradnl"/>
        </w:rPr>
      </w:pPr>
      <w:r w:rsidRPr="00575887">
        <w:rPr>
          <w:lang w:val="es-ES_tradnl"/>
        </w:rPr>
        <w:tab/>
        <w:t>3.5.1. Perfil de ingreso</w:t>
      </w:r>
    </w:p>
    <w:p w14:paraId="5F3FAF01" w14:textId="77777777" w:rsidR="00B250AD" w:rsidRPr="00575887" w:rsidRDefault="00B250AD" w:rsidP="005479F9">
      <w:pPr>
        <w:tabs>
          <w:tab w:val="left" w:pos="1800"/>
        </w:tabs>
        <w:spacing w:line="360" w:lineRule="auto"/>
        <w:jc w:val="both"/>
        <w:rPr>
          <w:lang w:val="es-ES_tradnl"/>
        </w:rPr>
      </w:pPr>
      <w:r w:rsidRPr="00575887">
        <w:rPr>
          <w:lang w:val="es-ES_tradnl"/>
        </w:rPr>
        <w:tab/>
        <w:t>3.5.2. Perfil de egreso</w:t>
      </w:r>
    </w:p>
    <w:p w14:paraId="29299C0C" w14:textId="77777777" w:rsidR="00B250AD" w:rsidRPr="00575887" w:rsidRDefault="00B250AD" w:rsidP="005479F9">
      <w:pPr>
        <w:spacing w:line="360" w:lineRule="auto"/>
        <w:ind w:left="708" w:firstLine="192"/>
        <w:jc w:val="both"/>
        <w:rPr>
          <w:lang w:val="es-ES_tradnl"/>
        </w:rPr>
      </w:pPr>
      <w:r w:rsidRPr="00575887">
        <w:rPr>
          <w:lang w:val="es-ES_tradnl"/>
        </w:rPr>
        <w:t>3.6. Estructura y Organización del plan de estudios</w:t>
      </w:r>
    </w:p>
    <w:p w14:paraId="3C54344D" w14:textId="77777777" w:rsidR="00B250AD" w:rsidRPr="00575887" w:rsidRDefault="00B250AD" w:rsidP="005479F9">
      <w:pPr>
        <w:spacing w:line="360" w:lineRule="auto"/>
        <w:ind w:left="708" w:firstLine="1092"/>
        <w:jc w:val="both"/>
        <w:rPr>
          <w:lang w:val="es-ES_tradnl"/>
        </w:rPr>
      </w:pPr>
      <w:r w:rsidRPr="00575887">
        <w:rPr>
          <w:lang w:val="es-ES_tradnl"/>
        </w:rPr>
        <w:t>3.6.1. Estructura curricular del plan de estudios</w:t>
      </w:r>
    </w:p>
    <w:p w14:paraId="056753CE" w14:textId="77777777" w:rsidR="00B250AD" w:rsidRPr="006D5EBD" w:rsidRDefault="00B250AD" w:rsidP="005479F9">
      <w:pPr>
        <w:spacing w:line="360" w:lineRule="auto"/>
        <w:ind w:left="2124" w:firstLine="216"/>
        <w:jc w:val="both"/>
        <w:rPr>
          <w:lang w:val="es-ES_tradnl"/>
        </w:rPr>
      </w:pPr>
      <w:r w:rsidRPr="006D5EBD">
        <w:rPr>
          <w:lang w:val="es-ES_tradnl"/>
        </w:rPr>
        <w:t>3.6.1.1. Justificación</w:t>
      </w:r>
    </w:p>
    <w:p w14:paraId="6422ADB1" w14:textId="01307215" w:rsidR="00B250AD" w:rsidRPr="006D5EBD" w:rsidRDefault="000F2078" w:rsidP="005479F9">
      <w:pPr>
        <w:spacing w:line="360" w:lineRule="auto"/>
        <w:ind w:left="2124" w:firstLine="216"/>
        <w:jc w:val="both"/>
        <w:rPr>
          <w:lang w:val="es-ES_tradnl"/>
        </w:rPr>
      </w:pPr>
      <w:r w:rsidRPr="006D5EBD">
        <w:rPr>
          <w:lang w:val="es-ES_tradnl"/>
        </w:rPr>
        <w:t>3.6.1.2</w:t>
      </w:r>
      <w:r w:rsidR="00B250AD" w:rsidRPr="006D5EBD">
        <w:rPr>
          <w:lang w:val="es-ES_tradnl"/>
        </w:rPr>
        <w:t>. Catálogo de experiencias educativas</w:t>
      </w:r>
    </w:p>
    <w:p w14:paraId="3EB993C8" w14:textId="0D1F1EC2" w:rsidR="005470C7" w:rsidRPr="006D5EBD" w:rsidRDefault="000F2078" w:rsidP="00096E4F">
      <w:pPr>
        <w:spacing w:line="360" w:lineRule="auto"/>
        <w:ind w:left="2124" w:firstLine="216"/>
        <w:jc w:val="both"/>
        <w:rPr>
          <w:lang w:val="es-ES_tradnl"/>
        </w:rPr>
      </w:pPr>
      <w:r w:rsidRPr="006D5EBD">
        <w:rPr>
          <w:lang w:val="es-ES_tradnl"/>
        </w:rPr>
        <w:t>3.6.1.3</w:t>
      </w:r>
      <w:r w:rsidR="00B250AD" w:rsidRPr="006D5EBD">
        <w:rPr>
          <w:lang w:val="es-ES_tradnl"/>
        </w:rPr>
        <w:t>. Mapa curricular promedio</w:t>
      </w:r>
      <w:r w:rsidR="00B11379" w:rsidRPr="006D5EBD">
        <w:rPr>
          <w:lang w:val="es-ES_tradnl"/>
        </w:rPr>
        <w:t>, Mapa curricular mínimo, Mapa curricular máximo.</w:t>
      </w:r>
    </w:p>
    <w:p w14:paraId="18F8C8FC" w14:textId="64A61DA9" w:rsidR="005470C7" w:rsidRDefault="005470C7" w:rsidP="005470C7">
      <w:pPr>
        <w:pStyle w:val="Prrafodelista"/>
        <w:spacing w:line="240" w:lineRule="auto"/>
        <w:ind w:left="180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75887">
        <w:rPr>
          <w:rFonts w:ascii="Times New Roman" w:hAnsi="Times New Roman" w:cs="Times New Roman"/>
          <w:sz w:val="24"/>
          <w:szCs w:val="24"/>
          <w:lang w:val="es-ES_tradnl"/>
        </w:rPr>
        <w:t>3.6.2. Organización del plan de estudios</w:t>
      </w:r>
    </w:p>
    <w:p w14:paraId="53CCD34E" w14:textId="32C55012" w:rsidR="009C3052" w:rsidRDefault="009C3052" w:rsidP="006D5EBD">
      <w:pPr>
        <w:spacing w:line="360" w:lineRule="auto"/>
        <w:ind w:left="2124" w:firstLine="216"/>
        <w:jc w:val="both"/>
        <w:rPr>
          <w:lang w:val="es-ES_tradnl"/>
        </w:rPr>
      </w:pPr>
      <w:r>
        <w:rPr>
          <w:lang w:val="es-ES_tradnl"/>
        </w:rPr>
        <w:t>3.6.2.1. Descr</w:t>
      </w:r>
      <w:r w:rsidR="00B85F17">
        <w:rPr>
          <w:lang w:val="es-ES_tradnl"/>
        </w:rPr>
        <w:t>ipción</w:t>
      </w:r>
      <w:r>
        <w:rPr>
          <w:lang w:val="es-ES_tradnl"/>
        </w:rPr>
        <w:t xml:space="preserve"> detallada</w:t>
      </w:r>
      <w:r w:rsidR="00B85F17">
        <w:rPr>
          <w:lang w:val="es-ES_tradnl"/>
        </w:rPr>
        <w:t xml:space="preserve"> d</w:t>
      </w:r>
      <w:r>
        <w:rPr>
          <w:lang w:val="es-ES_tradnl"/>
        </w:rPr>
        <w:t>e la Estructura curricular</w:t>
      </w:r>
    </w:p>
    <w:p w14:paraId="1B433654" w14:textId="1B69C019" w:rsidR="005470C7" w:rsidRDefault="006D5EBD" w:rsidP="006D5EBD">
      <w:pPr>
        <w:spacing w:line="360" w:lineRule="auto"/>
        <w:ind w:left="2124" w:firstLine="216"/>
        <w:jc w:val="both"/>
        <w:rPr>
          <w:lang w:val="es-ES_tradnl"/>
        </w:rPr>
      </w:pPr>
      <w:r>
        <w:rPr>
          <w:lang w:val="es-ES_tradnl"/>
        </w:rPr>
        <w:t>3.6.2.2.</w:t>
      </w:r>
      <w:r w:rsidR="00692A49">
        <w:rPr>
          <w:lang w:val="es-ES_tradnl"/>
        </w:rPr>
        <w:t>Estrategias de  operación del Plan de estudios</w:t>
      </w:r>
      <w:r w:rsidR="000808AF">
        <w:rPr>
          <w:lang w:val="es-ES_tradnl"/>
        </w:rPr>
        <w:t xml:space="preserve"> </w:t>
      </w:r>
      <w:r w:rsidR="005470C7" w:rsidRPr="00692A49">
        <w:rPr>
          <w:lang w:val="es-ES_tradnl"/>
        </w:rPr>
        <w:t>(</w:t>
      </w:r>
      <w:r w:rsidR="00692A49">
        <w:rPr>
          <w:lang w:val="es-ES_tradnl"/>
        </w:rPr>
        <w:t xml:space="preserve">AF, Ejes, Tronco común, </w:t>
      </w:r>
      <w:r w:rsidR="000808AF">
        <w:rPr>
          <w:lang w:val="es-ES_tradnl"/>
        </w:rPr>
        <w:t xml:space="preserve">ambientes de aprendizaje y </w:t>
      </w:r>
      <w:r w:rsidR="00692A49">
        <w:rPr>
          <w:lang w:val="es-ES_tradnl"/>
        </w:rPr>
        <w:t>optativas por sede, así como las opciones de titulación</w:t>
      </w:r>
      <w:r w:rsidR="000808AF">
        <w:rPr>
          <w:lang w:val="es-ES_tradnl"/>
        </w:rPr>
        <w:t>,</w:t>
      </w:r>
      <w:r w:rsidR="00692A49">
        <w:rPr>
          <w:lang w:val="es-ES_tradnl"/>
        </w:rPr>
        <w:t xml:space="preserve"> </w:t>
      </w:r>
      <w:r w:rsidR="005470C7" w:rsidRPr="00692A49">
        <w:rPr>
          <w:lang w:val="es-ES_tradnl"/>
        </w:rPr>
        <w:t>armonizada con cada una de las sedes).</w:t>
      </w:r>
    </w:p>
    <w:p w14:paraId="18B9E50B" w14:textId="77777777" w:rsidR="000808AF" w:rsidRPr="00692A49" w:rsidRDefault="000808AF" w:rsidP="000808AF">
      <w:pPr>
        <w:pStyle w:val="Prrafodelista"/>
        <w:spacing w:line="240" w:lineRule="auto"/>
        <w:ind w:left="324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C87F2A1" w14:textId="53977FB4" w:rsidR="005470C7" w:rsidRPr="00575887" w:rsidRDefault="005470C7" w:rsidP="005470C7">
      <w:pPr>
        <w:pStyle w:val="Prrafodelista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75887">
        <w:rPr>
          <w:rFonts w:ascii="Times New Roman" w:hAnsi="Times New Roman" w:cs="Times New Roman"/>
          <w:sz w:val="24"/>
          <w:szCs w:val="24"/>
          <w:lang w:val="es-ES_tradnl"/>
        </w:rPr>
        <w:t>Programas de experiencias educativas</w:t>
      </w:r>
    </w:p>
    <w:p w14:paraId="0673FA96" w14:textId="77777777" w:rsidR="005470C7" w:rsidRPr="00575887" w:rsidRDefault="005470C7" w:rsidP="005470C7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6B5499D" w14:textId="19358B00" w:rsidR="006D5EBD" w:rsidRDefault="006D5EBD" w:rsidP="006D5EBD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4. </w:t>
      </w:r>
      <w:r w:rsidR="005470C7" w:rsidRPr="006D5EBD">
        <w:rPr>
          <w:b/>
          <w:lang w:val="es-ES_tradnl"/>
        </w:rPr>
        <w:t>Proyecto de formación docente</w:t>
      </w:r>
      <w:r>
        <w:rPr>
          <w:b/>
          <w:lang w:val="es-ES_tradnl"/>
        </w:rPr>
        <w:t>.</w:t>
      </w:r>
    </w:p>
    <w:p w14:paraId="64C1B05A" w14:textId="362237F2" w:rsidR="005470C7" w:rsidRDefault="006D5EBD" w:rsidP="006D5EBD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5. </w:t>
      </w:r>
      <w:r w:rsidR="005470C7" w:rsidRPr="00575887">
        <w:rPr>
          <w:b/>
          <w:lang w:val="es-ES_tradnl"/>
        </w:rPr>
        <w:t>Proyecto de seguimiento y evaluación</w:t>
      </w:r>
      <w:r>
        <w:rPr>
          <w:b/>
          <w:lang w:val="es-ES_tradnl"/>
        </w:rPr>
        <w:t>.</w:t>
      </w:r>
    </w:p>
    <w:p w14:paraId="41974276" w14:textId="7A29BD0E" w:rsidR="006D5EBD" w:rsidRPr="00575887" w:rsidRDefault="006D5EBD" w:rsidP="006D5EBD">
      <w:pPr>
        <w:jc w:val="both"/>
        <w:rPr>
          <w:b/>
          <w:lang w:val="es-ES_tradnl"/>
        </w:rPr>
      </w:pPr>
      <w:r>
        <w:rPr>
          <w:b/>
          <w:lang w:val="es-ES_tradnl"/>
        </w:rPr>
        <w:t>6. Referencias.</w:t>
      </w:r>
    </w:p>
    <w:p w14:paraId="013D20F2" w14:textId="77777777" w:rsidR="0038718B" w:rsidRPr="00575887" w:rsidRDefault="0038718B" w:rsidP="005479F9">
      <w:pPr>
        <w:spacing w:line="360" w:lineRule="auto"/>
        <w:jc w:val="both"/>
        <w:rPr>
          <w:b/>
          <w:lang w:val="es-ES_tradnl"/>
        </w:rPr>
      </w:pPr>
    </w:p>
    <w:p w14:paraId="70C1D021" w14:textId="77777777" w:rsidR="00B250AD" w:rsidRPr="00575887" w:rsidRDefault="00B250AD" w:rsidP="007A2AC6">
      <w:pPr>
        <w:spacing w:line="360" w:lineRule="auto"/>
        <w:jc w:val="both"/>
        <w:outlineLvl w:val="0"/>
        <w:rPr>
          <w:b/>
          <w:lang w:val="es-ES_tradnl"/>
        </w:rPr>
      </w:pPr>
      <w:r w:rsidRPr="00575887">
        <w:rPr>
          <w:b/>
          <w:lang w:val="es-ES_tradnl"/>
        </w:rPr>
        <w:t>Anexos.</w:t>
      </w:r>
    </w:p>
    <w:p w14:paraId="565A772D" w14:textId="77777777" w:rsidR="00B250AD" w:rsidRPr="00575887" w:rsidRDefault="00B250AD" w:rsidP="005479F9">
      <w:pPr>
        <w:spacing w:line="360" w:lineRule="auto"/>
        <w:ind w:left="900" w:hanging="12"/>
        <w:jc w:val="both"/>
        <w:rPr>
          <w:lang w:val="es-ES_tradnl"/>
        </w:rPr>
      </w:pPr>
      <w:r w:rsidRPr="00575887">
        <w:rPr>
          <w:lang w:val="es-ES_tradnl"/>
        </w:rPr>
        <w:t>1. Listado de necesidades sociales.</w:t>
      </w:r>
    </w:p>
    <w:p w14:paraId="679AD67B" w14:textId="77777777" w:rsidR="00B250AD" w:rsidRPr="00575887" w:rsidRDefault="00B250AD" w:rsidP="005479F9">
      <w:pPr>
        <w:spacing w:line="360" w:lineRule="auto"/>
        <w:ind w:left="900" w:hanging="12"/>
        <w:jc w:val="both"/>
        <w:rPr>
          <w:lang w:val="es-ES_tradnl"/>
        </w:rPr>
      </w:pPr>
      <w:r w:rsidRPr="00575887">
        <w:rPr>
          <w:lang w:val="es-ES_tradnl"/>
        </w:rPr>
        <w:t>2. Listado de saberes fundamentales.</w:t>
      </w:r>
    </w:p>
    <w:p w14:paraId="3A23246B" w14:textId="77777777" w:rsidR="00B250AD" w:rsidRPr="00575887" w:rsidRDefault="00B250AD" w:rsidP="005479F9">
      <w:pPr>
        <w:spacing w:line="360" w:lineRule="auto"/>
        <w:ind w:left="900" w:hanging="12"/>
        <w:jc w:val="both"/>
        <w:rPr>
          <w:lang w:val="es-ES_tradnl"/>
        </w:rPr>
      </w:pPr>
      <w:r w:rsidRPr="00575887">
        <w:rPr>
          <w:lang w:val="es-ES_tradnl"/>
        </w:rPr>
        <w:lastRenderedPageBreak/>
        <w:t>3. Estudio para el análisis del campo profesional.</w:t>
      </w:r>
    </w:p>
    <w:p w14:paraId="713900BF" w14:textId="77777777" w:rsidR="00B250AD" w:rsidRPr="00575887" w:rsidRDefault="00B250AD" w:rsidP="005479F9">
      <w:pPr>
        <w:spacing w:line="360" w:lineRule="auto"/>
        <w:ind w:left="900" w:hanging="12"/>
        <w:jc w:val="both"/>
        <w:rPr>
          <w:lang w:val="es-ES_tradnl"/>
        </w:rPr>
      </w:pPr>
      <w:r w:rsidRPr="00575887">
        <w:rPr>
          <w:lang w:val="es-ES_tradnl"/>
        </w:rPr>
        <w:t>4. Listado de ámbitos y escalas.</w:t>
      </w:r>
    </w:p>
    <w:p w14:paraId="32DEA476" w14:textId="77777777" w:rsidR="00B250AD" w:rsidRPr="00575887" w:rsidRDefault="00B250AD" w:rsidP="005479F9">
      <w:pPr>
        <w:tabs>
          <w:tab w:val="left" w:pos="1080"/>
        </w:tabs>
        <w:spacing w:line="360" w:lineRule="auto"/>
        <w:ind w:left="900" w:hanging="12"/>
        <w:jc w:val="both"/>
        <w:rPr>
          <w:lang w:val="es-ES_tradnl"/>
        </w:rPr>
      </w:pPr>
      <w:r w:rsidRPr="00575887">
        <w:rPr>
          <w:lang w:val="es-ES_tradnl"/>
        </w:rPr>
        <w:t>5. Tablas para el análisis de programas educativos afines.</w:t>
      </w:r>
    </w:p>
    <w:p w14:paraId="22580D20" w14:textId="77777777" w:rsidR="00B250AD" w:rsidRPr="00575887" w:rsidRDefault="00B250AD" w:rsidP="005479F9">
      <w:pPr>
        <w:spacing w:line="360" w:lineRule="auto"/>
        <w:ind w:left="1260" w:hanging="360"/>
        <w:jc w:val="both"/>
        <w:rPr>
          <w:lang w:val="es-ES_tradnl"/>
        </w:rPr>
      </w:pPr>
      <w:r w:rsidRPr="00575887">
        <w:rPr>
          <w:lang w:val="es-ES_tradnl"/>
        </w:rPr>
        <w:t>6. Listado de elementos de vanguardia extraídos del análisis de las opciones profesionales afines.</w:t>
      </w:r>
    </w:p>
    <w:p w14:paraId="26FC3854" w14:textId="77777777" w:rsidR="00B250AD" w:rsidRPr="00575887" w:rsidRDefault="00B250AD" w:rsidP="005479F9">
      <w:pPr>
        <w:spacing w:line="360" w:lineRule="auto"/>
        <w:ind w:left="900" w:hanging="12"/>
        <w:jc w:val="both"/>
        <w:rPr>
          <w:lang w:val="es-ES_tradnl"/>
        </w:rPr>
      </w:pPr>
      <w:r w:rsidRPr="00575887">
        <w:rPr>
          <w:lang w:val="es-ES_tradnl"/>
        </w:rPr>
        <w:t>7. Tablas para el análisis de los lineamientos.</w:t>
      </w:r>
    </w:p>
    <w:p w14:paraId="3509AEBB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8. Tablas para el análisis del programa educativo.</w:t>
      </w:r>
    </w:p>
    <w:p w14:paraId="4F8108F6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9. Listado de problemas y problemáticas sociales.</w:t>
      </w:r>
    </w:p>
    <w:p w14:paraId="244194B8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10. Listado de competencias definidas.</w:t>
      </w:r>
    </w:p>
    <w:p w14:paraId="02F31809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11. Tablas de problemáticas, competencias, ámbitos, escalas y funciones clave.</w:t>
      </w:r>
    </w:p>
    <w:p w14:paraId="42EDC5CB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12. Matriz general.</w:t>
      </w:r>
    </w:p>
    <w:p w14:paraId="36C9E340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13. Tablas de funciones clave y saberes.</w:t>
      </w:r>
    </w:p>
    <w:p w14:paraId="7A1FEB4F" w14:textId="77777777" w:rsidR="00B250AD" w:rsidRPr="00575887" w:rsidRDefault="00B250AD" w:rsidP="005479F9">
      <w:pPr>
        <w:spacing w:line="360" w:lineRule="auto"/>
        <w:ind w:left="720" w:firstLine="180"/>
        <w:jc w:val="both"/>
        <w:rPr>
          <w:lang w:val="es-ES_tradnl"/>
        </w:rPr>
      </w:pPr>
      <w:r w:rsidRPr="00575887">
        <w:rPr>
          <w:lang w:val="es-ES_tradnl"/>
        </w:rPr>
        <w:t>14. Tablas de saberes y experiencias educativas.</w:t>
      </w:r>
    </w:p>
    <w:p w14:paraId="35932678" w14:textId="77777777" w:rsidR="00B250AD" w:rsidRPr="00575887" w:rsidRDefault="00B250AD" w:rsidP="005479F9">
      <w:pPr>
        <w:spacing w:line="360" w:lineRule="auto"/>
        <w:ind w:left="1260" w:hanging="360"/>
        <w:jc w:val="both"/>
        <w:rPr>
          <w:lang w:val="es-ES_tradnl"/>
        </w:rPr>
      </w:pPr>
      <w:r w:rsidRPr="00575887">
        <w:rPr>
          <w:lang w:val="es-ES_tradnl"/>
        </w:rPr>
        <w:t>15. Tablas de experiencias educativas, síntesis de contenidos, modalidad, horas teóricas, horas prácticas, y créditos.</w:t>
      </w:r>
    </w:p>
    <w:p w14:paraId="69378B4E" w14:textId="77777777" w:rsidR="00B250AD" w:rsidRPr="00575887" w:rsidRDefault="00B250AD" w:rsidP="005479F9">
      <w:pPr>
        <w:spacing w:line="360" w:lineRule="auto"/>
        <w:ind w:left="1645" w:hanging="745"/>
        <w:jc w:val="both"/>
        <w:rPr>
          <w:lang w:val="es-ES_tradnl"/>
        </w:rPr>
      </w:pPr>
      <w:r w:rsidRPr="00575887">
        <w:rPr>
          <w:lang w:val="es-ES_tradnl"/>
        </w:rPr>
        <w:t>16. Tablas de experiencias educativas y competencias.</w:t>
      </w:r>
    </w:p>
    <w:p w14:paraId="12E814A4" w14:textId="77777777" w:rsidR="00B250AD" w:rsidRPr="00575887" w:rsidRDefault="00B250AD" w:rsidP="005479F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lang w:val="es-ES_tradnl"/>
        </w:rPr>
      </w:pPr>
    </w:p>
    <w:p w14:paraId="43F1FB06" w14:textId="14069331" w:rsidR="007816B7" w:rsidRDefault="007816B7" w:rsidP="002E1BE8">
      <w:pPr>
        <w:spacing w:line="360" w:lineRule="auto"/>
        <w:jc w:val="both"/>
        <w:rPr>
          <w:b/>
          <w:lang w:val="es-ES_tradnl"/>
        </w:rPr>
      </w:pPr>
    </w:p>
    <w:p w14:paraId="5B497A11" w14:textId="2CDCD204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2E71B640" w14:textId="5B698413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79FCAA09" w14:textId="6D141301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3629F165" w14:textId="021E760E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65A399B3" w14:textId="504C6516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1DCECD8B" w14:textId="21B00B17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79A630AB" w14:textId="77A5FC9D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35D913D6" w14:textId="63DADBDF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5E31DFC3" w14:textId="3A622F4E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63BD99A7" w14:textId="7BBC7F18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0964BD59" w14:textId="78C0BC19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14FCF0D6" w14:textId="46B00EFE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6B3C0A86" w14:textId="796CB83A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5AE48B85" w14:textId="0CC9504D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221A4B6D" w14:textId="65CC69F0" w:rsidR="0085031C" w:rsidRDefault="0085031C" w:rsidP="002E1BE8">
      <w:pPr>
        <w:spacing w:line="360" w:lineRule="auto"/>
        <w:jc w:val="both"/>
        <w:rPr>
          <w:b/>
          <w:lang w:val="es-ES_tradnl"/>
        </w:rPr>
      </w:pPr>
    </w:p>
    <w:p w14:paraId="6E09181E" w14:textId="77777777" w:rsidR="0085031C" w:rsidRPr="00575887" w:rsidRDefault="0085031C" w:rsidP="002E1BE8">
      <w:pPr>
        <w:spacing w:line="360" w:lineRule="auto"/>
        <w:jc w:val="both"/>
        <w:rPr>
          <w:b/>
          <w:lang w:val="es-ES_tradnl"/>
        </w:rPr>
      </w:pPr>
    </w:p>
    <w:sectPr w:rsidR="0085031C" w:rsidRPr="00575887" w:rsidSect="00193A1B">
      <w:footerReference w:type="even" r:id="rId9"/>
      <w:footerReference w:type="default" r:id="rId10"/>
      <w:pgSz w:w="12240" w:h="15840"/>
      <w:pgMar w:top="1020" w:right="1440" w:bottom="1060" w:left="1340" w:header="775" w:footer="8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8071" w14:textId="77777777" w:rsidR="000B66B4" w:rsidRDefault="000B66B4" w:rsidP="00DF6F21">
      <w:r>
        <w:separator/>
      </w:r>
    </w:p>
  </w:endnote>
  <w:endnote w:type="continuationSeparator" w:id="0">
    <w:p w14:paraId="0DE75867" w14:textId="77777777" w:rsidR="000B66B4" w:rsidRDefault="000B66B4" w:rsidP="00D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DDEZZ+Arial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FAAZ+TimesNewRoman,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89B6" w14:textId="77777777" w:rsidR="003447FF" w:rsidRDefault="003447FF" w:rsidP="000E2D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C96468" w14:textId="77777777" w:rsidR="003447FF" w:rsidRDefault="003447FF" w:rsidP="00193A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99E3" w14:textId="77777777" w:rsidR="003447FF" w:rsidRDefault="003447FF" w:rsidP="000E2D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0F75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E11F569" w14:textId="06A2F91E" w:rsidR="003447FF" w:rsidRDefault="003447FF" w:rsidP="00193A1B">
    <w:pPr>
      <w:pStyle w:val="Piedepgina"/>
      <w:ind w:right="360"/>
      <w:jc w:val="right"/>
    </w:pPr>
  </w:p>
  <w:p w14:paraId="02007F03" w14:textId="77777777" w:rsidR="003447FF" w:rsidRDefault="00344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0BC7" w14:textId="77777777" w:rsidR="000B66B4" w:rsidRDefault="000B66B4" w:rsidP="00DF6F21">
      <w:r>
        <w:separator/>
      </w:r>
    </w:p>
  </w:footnote>
  <w:footnote w:type="continuationSeparator" w:id="0">
    <w:p w14:paraId="4809E09E" w14:textId="77777777" w:rsidR="000B66B4" w:rsidRDefault="000B66B4" w:rsidP="00DF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C0B"/>
    <w:multiLevelType w:val="hybridMultilevel"/>
    <w:tmpl w:val="682E25B6"/>
    <w:lvl w:ilvl="0" w:tplc="75141E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2FC"/>
    <w:multiLevelType w:val="hybridMultilevel"/>
    <w:tmpl w:val="80F6D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B54"/>
    <w:multiLevelType w:val="hybridMultilevel"/>
    <w:tmpl w:val="A9E4272E"/>
    <w:lvl w:ilvl="0" w:tplc="CF7A1390">
      <w:numFmt w:val="bullet"/>
      <w:lvlText w:val="•"/>
      <w:lvlJc w:val="left"/>
      <w:pPr>
        <w:ind w:left="1418" w:hanging="71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028F2"/>
    <w:multiLevelType w:val="hybridMultilevel"/>
    <w:tmpl w:val="03BC7F08"/>
    <w:lvl w:ilvl="0" w:tplc="0102053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84620D"/>
    <w:multiLevelType w:val="hybridMultilevel"/>
    <w:tmpl w:val="F0406648"/>
    <w:lvl w:ilvl="0" w:tplc="080A000F">
      <w:start w:val="1"/>
      <w:numFmt w:val="decimal"/>
      <w:lvlText w:val="%1."/>
      <w:lvlJc w:val="left"/>
      <w:pPr>
        <w:ind w:left="721" w:hanging="360"/>
      </w:p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75A0DFC"/>
    <w:multiLevelType w:val="hybridMultilevel"/>
    <w:tmpl w:val="11589A9A"/>
    <w:lvl w:ilvl="0" w:tplc="D520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0C5"/>
    <w:multiLevelType w:val="hybridMultilevel"/>
    <w:tmpl w:val="53C2B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120C"/>
    <w:multiLevelType w:val="hybridMultilevel"/>
    <w:tmpl w:val="80F6D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867"/>
    <w:multiLevelType w:val="hybridMultilevel"/>
    <w:tmpl w:val="241248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7C66"/>
    <w:multiLevelType w:val="multilevel"/>
    <w:tmpl w:val="62864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F74AD2"/>
    <w:multiLevelType w:val="hybridMultilevel"/>
    <w:tmpl w:val="8F28533A"/>
    <w:lvl w:ilvl="0" w:tplc="7EAE6F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B103B"/>
    <w:multiLevelType w:val="multilevel"/>
    <w:tmpl w:val="4A3EB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315E4D"/>
    <w:multiLevelType w:val="hybridMultilevel"/>
    <w:tmpl w:val="9E42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423EA"/>
    <w:multiLevelType w:val="hybridMultilevel"/>
    <w:tmpl w:val="F1C4939C"/>
    <w:lvl w:ilvl="0" w:tplc="080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03" w:hanging="360"/>
      </w:pPr>
    </w:lvl>
    <w:lvl w:ilvl="2" w:tplc="080A001B" w:tentative="1">
      <w:start w:val="1"/>
      <w:numFmt w:val="lowerRoman"/>
      <w:lvlText w:val="%3."/>
      <w:lvlJc w:val="right"/>
      <w:pPr>
        <w:ind w:left="7823" w:hanging="180"/>
      </w:pPr>
    </w:lvl>
    <w:lvl w:ilvl="3" w:tplc="080A000F" w:tentative="1">
      <w:start w:val="1"/>
      <w:numFmt w:val="decimal"/>
      <w:lvlText w:val="%4."/>
      <w:lvlJc w:val="left"/>
      <w:pPr>
        <w:ind w:left="8543" w:hanging="360"/>
      </w:pPr>
    </w:lvl>
    <w:lvl w:ilvl="4" w:tplc="080A0019" w:tentative="1">
      <w:start w:val="1"/>
      <w:numFmt w:val="lowerLetter"/>
      <w:lvlText w:val="%5."/>
      <w:lvlJc w:val="left"/>
      <w:pPr>
        <w:ind w:left="9263" w:hanging="360"/>
      </w:pPr>
    </w:lvl>
    <w:lvl w:ilvl="5" w:tplc="080A001B" w:tentative="1">
      <w:start w:val="1"/>
      <w:numFmt w:val="lowerRoman"/>
      <w:lvlText w:val="%6."/>
      <w:lvlJc w:val="right"/>
      <w:pPr>
        <w:ind w:left="9983" w:hanging="180"/>
      </w:pPr>
    </w:lvl>
    <w:lvl w:ilvl="6" w:tplc="080A000F" w:tentative="1">
      <w:start w:val="1"/>
      <w:numFmt w:val="decimal"/>
      <w:lvlText w:val="%7."/>
      <w:lvlJc w:val="left"/>
      <w:pPr>
        <w:ind w:left="10703" w:hanging="360"/>
      </w:pPr>
    </w:lvl>
    <w:lvl w:ilvl="7" w:tplc="080A0019" w:tentative="1">
      <w:start w:val="1"/>
      <w:numFmt w:val="lowerLetter"/>
      <w:lvlText w:val="%8."/>
      <w:lvlJc w:val="left"/>
      <w:pPr>
        <w:ind w:left="11423" w:hanging="360"/>
      </w:pPr>
    </w:lvl>
    <w:lvl w:ilvl="8" w:tplc="080A001B" w:tentative="1">
      <w:start w:val="1"/>
      <w:numFmt w:val="lowerRoman"/>
      <w:lvlText w:val="%9."/>
      <w:lvlJc w:val="right"/>
      <w:pPr>
        <w:ind w:left="12143" w:hanging="180"/>
      </w:pPr>
    </w:lvl>
  </w:abstractNum>
  <w:abstractNum w:abstractNumId="14" w15:restartNumberingAfterBreak="0">
    <w:nsid w:val="3ABB60F8"/>
    <w:multiLevelType w:val="hybridMultilevel"/>
    <w:tmpl w:val="A0F0A7EC"/>
    <w:lvl w:ilvl="0" w:tplc="AC2E10E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CBA5A9C"/>
    <w:multiLevelType w:val="hybridMultilevel"/>
    <w:tmpl w:val="EE060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6130"/>
    <w:multiLevelType w:val="multilevel"/>
    <w:tmpl w:val="75B88306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0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8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 w15:restartNumberingAfterBreak="0">
    <w:nsid w:val="40B05456"/>
    <w:multiLevelType w:val="multilevel"/>
    <w:tmpl w:val="3CA85E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55179A"/>
    <w:multiLevelType w:val="hybridMultilevel"/>
    <w:tmpl w:val="2CC26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A92"/>
    <w:multiLevelType w:val="hybridMultilevel"/>
    <w:tmpl w:val="AC7A32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6F31"/>
    <w:multiLevelType w:val="hybridMultilevel"/>
    <w:tmpl w:val="19A43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35BF1"/>
    <w:multiLevelType w:val="hybridMultilevel"/>
    <w:tmpl w:val="C86EE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F79DF"/>
    <w:multiLevelType w:val="multilevel"/>
    <w:tmpl w:val="537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C21DC0"/>
    <w:multiLevelType w:val="hybridMultilevel"/>
    <w:tmpl w:val="2750A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A5E0B"/>
    <w:multiLevelType w:val="hybridMultilevel"/>
    <w:tmpl w:val="2F6E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C3D93"/>
    <w:multiLevelType w:val="hybridMultilevel"/>
    <w:tmpl w:val="E33E467A"/>
    <w:lvl w:ilvl="0" w:tplc="CF7A1390">
      <w:numFmt w:val="bullet"/>
      <w:lvlText w:val="•"/>
      <w:lvlJc w:val="left"/>
      <w:pPr>
        <w:ind w:left="1070" w:hanging="710"/>
      </w:pPr>
      <w:rPr>
        <w:rFonts w:ascii="Gill Sans MT" w:eastAsia="Times New Roman" w:hAnsi="Gill Sans M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28FD"/>
    <w:multiLevelType w:val="hybridMultilevel"/>
    <w:tmpl w:val="126AC090"/>
    <w:lvl w:ilvl="0" w:tplc="69DC9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F22F2"/>
    <w:multiLevelType w:val="multilevel"/>
    <w:tmpl w:val="E2F8D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FCC6FDB"/>
    <w:multiLevelType w:val="hybridMultilevel"/>
    <w:tmpl w:val="5A609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684E"/>
    <w:multiLevelType w:val="multilevel"/>
    <w:tmpl w:val="E2F8D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4E569DA"/>
    <w:multiLevelType w:val="hybridMultilevel"/>
    <w:tmpl w:val="2BF24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FDB"/>
    <w:multiLevelType w:val="hybridMultilevel"/>
    <w:tmpl w:val="33B8A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A6D65"/>
    <w:multiLevelType w:val="hybridMultilevel"/>
    <w:tmpl w:val="13808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56BF"/>
    <w:multiLevelType w:val="multilevel"/>
    <w:tmpl w:val="2C1C85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4" w15:restartNumberingAfterBreak="0">
    <w:nsid w:val="6A021943"/>
    <w:multiLevelType w:val="hybridMultilevel"/>
    <w:tmpl w:val="8E885A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97388"/>
    <w:multiLevelType w:val="hybridMultilevel"/>
    <w:tmpl w:val="DC8EA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C739C"/>
    <w:multiLevelType w:val="hybridMultilevel"/>
    <w:tmpl w:val="8A788D38"/>
    <w:lvl w:ilvl="0" w:tplc="B24A60D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A1D9D"/>
    <w:multiLevelType w:val="multilevel"/>
    <w:tmpl w:val="8822E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AFA08D5"/>
    <w:multiLevelType w:val="hybridMultilevel"/>
    <w:tmpl w:val="2BEA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F0F0B"/>
    <w:multiLevelType w:val="multilevel"/>
    <w:tmpl w:val="4220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C0C3643"/>
    <w:multiLevelType w:val="hybridMultilevel"/>
    <w:tmpl w:val="646ABD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30DCB"/>
    <w:multiLevelType w:val="hybridMultilevel"/>
    <w:tmpl w:val="A4CCD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2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25"/>
  </w:num>
  <w:num w:numId="12">
    <w:abstractNumId w:val="40"/>
  </w:num>
  <w:num w:numId="13">
    <w:abstractNumId w:val="34"/>
  </w:num>
  <w:num w:numId="14">
    <w:abstractNumId w:val="22"/>
  </w:num>
  <w:num w:numId="15">
    <w:abstractNumId w:val="5"/>
  </w:num>
  <w:num w:numId="16">
    <w:abstractNumId w:val="14"/>
  </w:num>
  <w:num w:numId="17">
    <w:abstractNumId w:val="17"/>
  </w:num>
  <w:num w:numId="18">
    <w:abstractNumId w:val="32"/>
  </w:num>
  <w:num w:numId="19">
    <w:abstractNumId w:val="6"/>
  </w:num>
  <w:num w:numId="20">
    <w:abstractNumId w:val="38"/>
  </w:num>
  <w:num w:numId="21">
    <w:abstractNumId w:val="11"/>
  </w:num>
  <w:num w:numId="22">
    <w:abstractNumId w:val="30"/>
  </w:num>
  <w:num w:numId="23">
    <w:abstractNumId w:val="28"/>
  </w:num>
  <w:num w:numId="24">
    <w:abstractNumId w:val="21"/>
  </w:num>
  <w:num w:numId="25">
    <w:abstractNumId w:val="19"/>
  </w:num>
  <w:num w:numId="26">
    <w:abstractNumId w:val="26"/>
  </w:num>
  <w:num w:numId="27">
    <w:abstractNumId w:val="29"/>
  </w:num>
  <w:num w:numId="28">
    <w:abstractNumId w:val="27"/>
  </w:num>
  <w:num w:numId="29">
    <w:abstractNumId w:val="16"/>
  </w:num>
  <w:num w:numId="30">
    <w:abstractNumId w:val="37"/>
  </w:num>
  <w:num w:numId="31">
    <w:abstractNumId w:val="36"/>
  </w:num>
  <w:num w:numId="32">
    <w:abstractNumId w:val="39"/>
  </w:num>
  <w:num w:numId="33">
    <w:abstractNumId w:val="0"/>
  </w:num>
  <w:num w:numId="34">
    <w:abstractNumId w:val="8"/>
  </w:num>
  <w:num w:numId="35">
    <w:abstractNumId w:val="15"/>
  </w:num>
  <w:num w:numId="36">
    <w:abstractNumId w:val="20"/>
  </w:num>
  <w:num w:numId="37">
    <w:abstractNumId w:val="18"/>
  </w:num>
  <w:num w:numId="38">
    <w:abstractNumId w:val="35"/>
  </w:num>
  <w:num w:numId="39">
    <w:abstractNumId w:val="41"/>
  </w:num>
  <w:num w:numId="40">
    <w:abstractNumId w:val="31"/>
  </w:num>
  <w:num w:numId="41">
    <w:abstractNumId w:val="23"/>
  </w:num>
  <w:num w:numId="42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21"/>
    <w:rsid w:val="0000055D"/>
    <w:rsid w:val="0000101C"/>
    <w:rsid w:val="0000229B"/>
    <w:rsid w:val="0000285C"/>
    <w:rsid w:val="00004141"/>
    <w:rsid w:val="000044C1"/>
    <w:rsid w:val="00004D36"/>
    <w:rsid w:val="00005A54"/>
    <w:rsid w:val="00005D0D"/>
    <w:rsid w:val="000065E9"/>
    <w:rsid w:val="000066DF"/>
    <w:rsid w:val="00006A91"/>
    <w:rsid w:val="000076FE"/>
    <w:rsid w:val="00007A38"/>
    <w:rsid w:val="000115F2"/>
    <w:rsid w:val="00011BC7"/>
    <w:rsid w:val="00011D1F"/>
    <w:rsid w:val="00012477"/>
    <w:rsid w:val="000127E8"/>
    <w:rsid w:val="00013A58"/>
    <w:rsid w:val="00014630"/>
    <w:rsid w:val="00015BE4"/>
    <w:rsid w:val="0001606E"/>
    <w:rsid w:val="000160CE"/>
    <w:rsid w:val="0001638D"/>
    <w:rsid w:val="0002003B"/>
    <w:rsid w:val="00020C30"/>
    <w:rsid w:val="00020F03"/>
    <w:rsid w:val="00021604"/>
    <w:rsid w:val="00021D6A"/>
    <w:rsid w:val="00021F53"/>
    <w:rsid w:val="000224A6"/>
    <w:rsid w:val="0002310A"/>
    <w:rsid w:val="000243AB"/>
    <w:rsid w:val="00026402"/>
    <w:rsid w:val="00026640"/>
    <w:rsid w:val="00026E41"/>
    <w:rsid w:val="00027668"/>
    <w:rsid w:val="0003310B"/>
    <w:rsid w:val="00033A31"/>
    <w:rsid w:val="000347D8"/>
    <w:rsid w:val="00034F4E"/>
    <w:rsid w:val="00037BF3"/>
    <w:rsid w:val="000400CA"/>
    <w:rsid w:val="00040190"/>
    <w:rsid w:val="00040FD2"/>
    <w:rsid w:val="00041800"/>
    <w:rsid w:val="00041EC2"/>
    <w:rsid w:val="0004249F"/>
    <w:rsid w:val="0004253C"/>
    <w:rsid w:val="00042C7F"/>
    <w:rsid w:val="0004342A"/>
    <w:rsid w:val="0004452E"/>
    <w:rsid w:val="000446BE"/>
    <w:rsid w:val="00045A17"/>
    <w:rsid w:val="00045FED"/>
    <w:rsid w:val="000464E5"/>
    <w:rsid w:val="000475A1"/>
    <w:rsid w:val="0004789A"/>
    <w:rsid w:val="0005026D"/>
    <w:rsid w:val="000515F2"/>
    <w:rsid w:val="0005164A"/>
    <w:rsid w:val="00052574"/>
    <w:rsid w:val="000547EB"/>
    <w:rsid w:val="000548D9"/>
    <w:rsid w:val="00054E33"/>
    <w:rsid w:val="00055E51"/>
    <w:rsid w:val="000562ED"/>
    <w:rsid w:val="00056958"/>
    <w:rsid w:val="00056B8E"/>
    <w:rsid w:val="000571E9"/>
    <w:rsid w:val="00057349"/>
    <w:rsid w:val="000608FA"/>
    <w:rsid w:val="00061073"/>
    <w:rsid w:val="000625FF"/>
    <w:rsid w:val="000641A5"/>
    <w:rsid w:val="000645C3"/>
    <w:rsid w:val="00065EF7"/>
    <w:rsid w:val="00066155"/>
    <w:rsid w:val="00066A7C"/>
    <w:rsid w:val="00066F13"/>
    <w:rsid w:val="00067407"/>
    <w:rsid w:val="0006791F"/>
    <w:rsid w:val="00067951"/>
    <w:rsid w:val="00067B03"/>
    <w:rsid w:val="000701C3"/>
    <w:rsid w:val="0007073C"/>
    <w:rsid w:val="0007139D"/>
    <w:rsid w:val="00071733"/>
    <w:rsid w:val="00071869"/>
    <w:rsid w:val="00071ACC"/>
    <w:rsid w:val="00071CE1"/>
    <w:rsid w:val="0007212C"/>
    <w:rsid w:val="00072919"/>
    <w:rsid w:val="00072F06"/>
    <w:rsid w:val="00073A71"/>
    <w:rsid w:val="00073C02"/>
    <w:rsid w:val="00073C7D"/>
    <w:rsid w:val="00074402"/>
    <w:rsid w:val="00074F13"/>
    <w:rsid w:val="00075F6D"/>
    <w:rsid w:val="0007637A"/>
    <w:rsid w:val="00076FD3"/>
    <w:rsid w:val="0008040F"/>
    <w:rsid w:val="000808AF"/>
    <w:rsid w:val="00081595"/>
    <w:rsid w:val="00081782"/>
    <w:rsid w:val="00082244"/>
    <w:rsid w:val="000826DD"/>
    <w:rsid w:val="00082A89"/>
    <w:rsid w:val="00083DB4"/>
    <w:rsid w:val="00084499"/>
    <w:rsid w:val="0008456C"/>
    <w:rsid w:val="000848CF"/>
    <w:rsid w:val="00084FE1"/>
    <w:rsid w:val="00085AD4"/>
    <w:rsid w:val="00085AFE"/>
    <w:rsid w:val="000860A5"/>
    <w:rsid w:val="000867FF"/>
    <w:rsid w:val="000868A6"/>
    <w:rsid w:val="00086B91"/>
    <w:rsid w:val="00087C65"/>
    <w:rsid w:val="00090A78"/>
    <w:rsid w:val="00090C3F"/>
    <w:rsid w:val="00092947"/>
    <w:rsid w:val="00093B9C"/>
    <w:rsid w:val="00095EF1"/>
    <w:rsid w:val="00096E4F"/>
    <w:rsid w:val="000A0AD9"/>
    <w:rsid w:val="000A0FA0"/>
    <w:rsid w:val="000A188E"/>
    <w:rsid w:val="000A209C"/>
    <w:rsid w:val="000A3B22"/>
    <w:rsid w:val="000A6858"/>
    <w:rsid w:val="000A70F3"/>
    <w:rsid w:val="000A7314"/>
    <w:rsid w:val="000A7A34"/>
    <w:rsid w:val="000B007B"/>
    <w:rsid w:val="000B047E"/>
    <w:rsid w:val="000B0E7C"/>
    <w:rsid w:val="000B0F26"/>
    <w:rsid w:val="000B101F"/>
    <w:rsid w:val="000B17DD"/>
    <w:rsid w:val="000B1968"/>
    <w:rsid w:val="000B3CCD"/>
    <w:rsid w:val="000B4EE7"/>
    <w:rsid w:val="000B554C"/>
    <w:rsid w:val="000B567B"/>
    <w:rsid w:val="000B63C9"/>
    <w:rsid w:val="000B66B1"/>
    <w:rsid w:val="000B66B4"/>
    <w:rsid w:val="000B6A60"/>
    <w:rsid w:val="000C0474"/>
    <w:rsid w:val="000C0CD9"/>
    <w:rsid w:val="000C109B"/>
    <w:rsid w:val="000C19D4"/>
    <w:rsid w:val="000C1DF8"/>
    <w:rsid w:val="000C30D0"/>
    <w:rsid w:val="000C340F"/>
    <w:rsid w:val="000C3C66"/>
    <w:rsid w:val="000C3E58"/>
    <w:rsid w:val="000C412E"/>
    <w:rsid w:val="000C4F97"/>
    <w:rsid w:val="000C5541"/>
    <w:rsid w:val="000C5BDC"/>
    <w:rsid w:val="000C7685"/>
    <w:rsid w:val="000D1668"/>
    <w:rsid w:val="000D2A98"/>
    <w:rsid w:val="000D3AB2"/>
    <w:rsid w:val="000D5156"/>
    <w:rsid w:val="000D758B"/>
    <w:rsid w:val="000D7F4E"/>
    <w:rsid w:val="000E01A7"/>
    <w:rsid w:val="000E0DA0"/>
    <w:rsid w:val="000E249B"/>
    <w:rsid w:val="000E2820"/>
    <w:rsid w:val="000E28AD"/>
    <w:rsid w:val="000E2D95"/>
    <w:rsid w:val="000E34E0"/>
    <w:rsid w:val="000E4AD5"/>
    <w:rsid w:val="000E4D35"/>
    <w:rsid w:val="000E524E"/>
    <w:rsid w:val="000E5802"/>
    <w:rsid w:val="000E59FD"/>
    <w:rsid w:val="000E5D55"/>
    <w:rsid w:val="000E7096"/>
    <w:rsid w:val="000E7668"/>
    <w:rsid w:val="000E785C"/>
    <w:rsid w:val="000E78A6"/>
    <w:rsid w:val="000E798A"/>
    <w:rsid w:val="000E7BEE"/>
    <w:rsid w:val="000F0150"/>
    <w:rsid w:val="000F196F"/>
    <w:rsid w:val="000F2078"/>
    <w:rsid w:val="000F2888"/>
    <w:rsid w:val="000F3771"/>
    <w:rsid w:val="000F4308"/>
    <w:rsid w:val="000F47A9"/>
    <w:rsid w:val="000F4D19"/>
    <w:rsid w:val="000F613F"/>
    <w:rsid w:val="000F61CA"/>
    <w:rsid w:val="000F63EC"/>
    <w:rsid w:val="000F6B97"/>
    <w:rsid w:val="000F6F4F"/>
    <w:rsid w:val="000F7D5C"/>
    <w:rsid w:val="00100523"/>
    <w:rsid w:val="00100C39"/>
    <w:rsid w:val="00100EF1"/>
    <w:rsid w:val="00100F92"/>
    <w:rsid w:val="001014A2"/>
    <w:rsid w:val="00102112"/>
    <w:rsid w:val="00102462"/>
    <w:rsid w:val="00102672"/>
    <w:rsid w:val="001030B5"/>
    <w:rsid w:val="00103790"/>
    <w:rsid w:val="00104085"/>
    <w:rsid w:val="00104DDD"/>
    <w:rsid w:val="0010599D"/>
    <w:rsid w:val="00106509"/>
    <w:rsid w:val="0010792B"/>
    <w:rsid w:val="00110400"/>
    <w:rsid w:val="00111949"/>
    <w:rsid w:val="00111BBA"/>
    <w:rsid w:val="001128D6"/>
    <w:rsid w:val="00112A82"/>
    <w:rsid w:val="00113367"/>
    <w:rsid w:val="001136FB"/>
    <w:rsid w:val="0011372D"/>
    <w:rsid w:val="00114659"/>
    <w:rsid w:val="00115073"/>
    <w:rsid w:val="00115668"/>
    <w:rsid w:val="00115AF5"/>
    <w:rsid w:val="00115C3A"/>
    <w:rsid w:val="00117475"/>
    <w:rsid w:val="001206F9"/>
    <w:rsid w:val="00122665"/>
    <w:rsid w:val="0012289F"/>
    <w:rsid w:val="00122932"/>
    <w:rsid w:val="001234DD"/>
    <w:rsid w:val="00123B39"/>
    <w:rsid w:val="001240B0"/>
    <w:rsid w:val="001244C3"/>
    <w:rsid w:val="0012517E"/>
    <w:rsid w:val="00126535"/>
    <w:rsid w:val="001266F6"/>
    <w:rsid w:val="0013109D"/>
    <w:rsid w:val="0013191E"/>
    <w:rsid w:val="0013281A"/>
    <w:rsid w:val="00132B2F"/>
    <w:rsid w:val="00132F2C"/>
    <w:rsid w:val="00133FB0"/>
    <w:rsid w:val="00134DD1"/>
    <w:rsid w:val="00135A21"/>
    <w:rsid w:val="0013713C"/>
    <w:rsid w:val="001372A9"/>
    <w:rsid w:val="00137E35"/>
    <w:rsid w:val="00137EBF"/>
    <w:rsid w:val="0014018B"/>
    <w:rsid w:val="00140379"/>
    <w:rsid w:val="00140639"/>
    <w:rsid w:val="00140FB6"/>
    <w:rsid w:val="0014117A"/>
    <w:rsid w:val="0014187A"/>
    <w:rsid w:val="001420B7"/>
    <w:rsid w:val="00142F38"/>
    <w:rsid w:val="001430FA"/>
    <w:rsid w:val="001435C5"/>
    <w:rsid w:val="00145509"/>
    <w:rsid w:val="0014583B"/>
    <w:rsid w:val="001462D2"/>
    <w:rsid w:val="0014796B"/>
    <w:rsid w:val="00152032"/>
    <w:rsid w:val="00152B33"/>
    <w:rsid w:val="00153E97"/>
    <w:rsid w:val="001543C1"/>
    <w:rsid w:val="001562E6"/>
    <w:rsid w:val="001569CD"/>
    <w:rsid w:val="0016027F"/>
    <w:rsid w:val="0016044C"/>
    <w:rsid w:val="001604E4"/>
    <w:rsid w:val="001606A2"/>
    <w:rsid w:val="001606E0"/>
    <w:rsid w:val="00160B38"/>
    <w:rsid w:val="00160D81"/>
    <w:rsid w:val="00162923"/>
    <w:rsid w:val="00163B18"/>
    <w:rsid w:val="001641F9"/>
    <w:rsid w:val="00164441"/>
    <w:rsid w:val="00164AC8"/>
    <w:rsid w:val="00164B4E"/>
    <w:rsid w:val="001653B0"/>
    <w:rsid w:val="00165B76"/>
    <w:rsid w:val="00165FB7"/>
    <w:rsid w:val="001661E4"/>
    <w:rsid w:val="001661EB"/>
    <w:rsid w:val="00166DB9"/>
    <w:rsid w:val="00166DCD"/>
    <w:rsid w:val="00166E6A"/>
    <w:rsid w:val="0016751B"/>
    <w:rsid w:val="001711B0"/>
    <w:rsid w:val="00171857"/>
    <w:rsid w:val="00172BDD"/>
    <w:rsid w:val="0017348C"/>
    <w:rsid w:val="00173762"/>
    <w:rsid w:val="001757A7"/>
    <w:rsid w:val="00175A75"/>
    <w:rsid w:val="00176780"/>
    <w:rsid w:val="00176BEB"/>
    <w:rsid w:val="00176D6E"/>
    <w:rsid w:val="001777B0"/>
    <w:rsid w:val="00177A6C"/>
    <w:rsid w:val="00180556"/>
    <w:rsid w:val="001838B6"/>
    <w:rsid w:val="00184506"/>
    <w:rsid w:val="00184B15"/>
    <w:rsid w:val="00184C78"/>
    <w:rsid w:val="00185588"/>
    <w:rsid w:val="001857C8"/>
    <w:rsid w:val="00185871"/>
    <w:rsid w:val="00185BCA"/>
    <w:rsid w:val="00185CB5"/>
    <w:rsid w:val="00186514"/>
    <w:rsid w:val="00186ACE"/>
    <w:rsid w:val="00186CF5"/>
    <w:rsid w:val="00190291"/>
    <w:rsid w:val="00190633"/>
    <w:rsid w:val="001908FB"/>
    <w:rsid w:val="00190A52"/>
    <w:rsid w:val="00190B23"/>
    <w:rsid w:val="001920CB"/>
    <w:rsid w:val="001928B8"/>
    <w:rsid w:val="0019351C"/>
    <w:rsid w:val="00193A1B"/>
    <w:rsid w:val="001942EA"/>
    <w:rsid w:val="0019524C"/>
    <w:rsid w:val="00195961"/>
    <w:rsid w:val="00196F70"/>
    <w:rsid w:val="00197952"/>
    <w:rsid w:val="001A06DC"/>
    <w:rsid w:val="001A0A6B"/>
    <w:rsid w:val="001A0D0C"/>
    <w:rsid w:val="001A18AC"/>
    <w:rsid w:val="001A1AF1"/>
    <w:rsid w:val="001A1F97"/>
    <w:rsid w:val="001A2509"/>
    <w:rsid w:val="001A3122"/>
    <w:rsid w:val="001A3C11"/>
    <w:rsid w:val="001A40B0"/>
    <w:rsid w:val="001A553F"/>
    <w:rsid w:val="001A56F5"/>
    <w:rsid w:val="001A596A"/>
    <w:rsid w:val="001A59FF"/>
    <w:rsid w:val="001A5EA5"/>
    <w:rsid w:val="001A659B"/>
    <w:rsid w:val="001A67A1"/>
    <w:rsid w:val="001A6E2D"/>
    <w:rsid w:val="001A6F22"/>
    <w:rsid w:val="001A767A"/>
    <w:rsid w:val="001A7B65"/>
    <w:rsid w:val="001B01FF"/>
    <w:rsid w:val="001B1DB6"/>
    <w:rsid w:val="001B294C"/>
    <w:rsid w:val="001B4AB9"/>
    <w:rsid w:val="001B4EE4"/>
    <w:rsid w:val="001B534D"/>
    <w:rsid w:val="001B66AC"/>
    <w:rsid w:val="001B6AC6"/>
    <w:rsid w:val="001B7F5C"/>
    <w:rsid w:val="001C095C"/>
    <w:rsid w:val="001C11C7"/>
    <w:rsid w:val="001C12C7"/>
    <w:rsid w:val="001C2645"/>
    <w:rsid w:val="001C2976"/>
    <w:rsid w:val="001C2DAE"/>
    <w:rsid w:val="001C3127"/>
    <w:rsid w:val="001C3495"/>
    <w:rsid w:val="001C41C3"/>
    <w:rsid w:val="001C45A9"/>
    <w:rsid w:val="001C58C7"/>
    <w:rsid w:val="001C6152"/>
    <w:rsid w:val="001C676E"/>
    <w:rsid w:val="001D1F98"/>
    <w:rsid w:val="001D2102"/>
    <w:rsid w:val="001D28DF"/>
    <w:rsid w:val="001D3C7E"/>
    <w:rsid w:val="001D4647"/>
    <w:rsid w:val="001D4705"/>
    <w:rsid w:val="001D47F5"/>
    <w:rsid w:val="001D6691"/>
    <w:rsid w:val="001D6E91"/>
    <w:rsid w:val="001D792F"/>
    <w:rsid w:val="001E05D1"/>
    <w:rsid w:val="001E0EE0"/>
    <w:rsid w:val="001E2419"/>
    <w:rsid w:val="001E2B6B"/>
    <w:rsid w:val="001E3563"/>
    <w:rsid w:val="001E4BA0"/>
    <w:rsid w:val="001E529A"/>
    <w:rsid w:val="001E59F8"/>
    <w:rsid w:val="001E6D69"/>
    <w:rsid w:val="001E7738"/>
    <w:rsid w:val="001F06C8"/>
    <w:rsid w:val="001F0B21"/>
    <w:rsid w:val="001F1A9D"/>
    <w:rsid w:val="001F3B4A"/>
    <w:rsid w:val="001F3C4D"/>
    <w:rsid w:val="001F51FC"/>
    <w:rsid w:val="001F666E"/>
    <w:rsid w:val="001F6BB8"/>
    <w:rsid w:val="001F6C4D"/>
    <w:rsid w:val="001F7473"/>
    <w:rsid w:val="001F74A6"/>
    <w:rsid w:val="001F7BC1"/>
    <w:rsid w:val="002000F5"/>
    <w:rsid w:val="002026F4"/>
    <w:rsid w:val="0020368D"/>
    <w:rsid w:val="00203EFA"/>
    <w:rsid w:val="00204227"/>
    <w:rsid w:val="00204F4D"/>
    <w:rsid w:val="00205905"/>
    <w:rsid w:val="00205EFC"/>
    <w:rsid w:val="00205F44"/>
    <w:rsid w:val="002061EE"/>
    <w:rsid w:val="0021252E"/>
    <w:rsid w:val="00212F0B"/>
    <w:rsid w:val="00214949"/>
    <w:rsid w:val="00215388"/>
    <w:rsid w:val="00216051"/>
    <w:rsid w:val="002161F0"/>
    <w:rsid w:val="00216B20"/>
    <w:rsid w:val="00217B07"/>
    <w:rsid w:val="00220BE3"/>
    <w:rsid w:val="002218DF"/>
    <w:rsid w:val="00222186"/>
    <w:rsid w:val="00223682"/>
    <w:rsid w:val="0022393E"/>
    <w:rsid w:val="002244A2"/>
    <w:rsid w:val="00225442"/>
    <w:rsid w:val="002259AB"/>
    <w:rsid w:val="002259BD"/>
    <w:rsid w:val="00225B40"/>
    <w:rsid w:val="0022614B"/>
    <w:rsid w:val="002271DE"/>
    <w:rsid w:val="00227BCC"/>
    <w:rsid w:val="00230893"/>
    <w:rsid w:val="00231ADA"/>
    <w:rsid w:val="00232D98"/>
    <w:rsid w:val="00233154"/>
    <w:rsid w:val="00233B72"/>
    <w:rsid w:val="00234849"/>
    <w:rsid w:val="00234AF0"/>
    <w:rsid w:val="002356E9"/>
    <w:rsid w:val="0023689F"/>
    <w:rsid w:val="002400DB"/>
    <w:rsid w:val="00240F75"/>
    <w:rsid w:val="002424D1"/>
    <w:rsid w:val="00243C63"/>
    <w:rsid w:val="002449A1"/>
    <w:rsid w:val="00244C1F"/>
    <w:rsid w:val="002454A7"/>
    <w:rsid w:val="00245649"/>
    <w:rsid w:val="00246581"/>
    <w:rsid w:val="002467E0"/>
    <w:rsid w:val="00246C07"/>
    <w:rsid w:val="002472B1"/>
    <w:rsid w:val="002479D0"/>
    <w:rsid w:val="00247E32"/>
    <w:rsid w:val="002506D8"/>
    <w:rsid w:val="00250E0B"/>
    <w:rsid w:val="00250EA4"/>
    <w:rsid w:val="00251B45"/>
    <w:rsid w:val="00252158"/>
    <w:rsid w:val="00252A06"/>
    <w:rsid w:val="0025452B"/>
    <w:rsid w:val="002545E4"/>
    <w:rsid w:val="00255179"/>
    <w:rsid w:val="0025526F"/>
    <w:rsid w:val="00255B5C"/>
    <w:rsid w:val="00256D45"/>
    <w:rsid w:val="002576A4"/>
    <w:rsid w:val="00257A2D"/>
    <w:rsid w:val="00257A65"/>
    <w:rsid w:val="00260B24"/>
    <w:rsid w:val="00260F1D"/>
    <w:rsid w:val="00260F26"/>
    <w:rsid w:val="00260F6E"/>
    <w:rsid w:val="002614C5"/>
    <w:rsid w:val="002619E5"/>
    <w:rsid w:val="00261DC9"/>
    <w:rsid w:val="002620D2"/>
    <w:rsid w:val="00262737"/>
    <w:rsid w:val="0026388F"/>
    <w:rsid w:val="002638CD"/>
    <w:rsid w:val="00263C99"/>
    <w:rsid w:val="00264BC9"/>
    <w:rsid w:val="00264DB4"/>
    <w:rsid w:val="00264EC8"/>
    <w:rsid w:val="002658CD"/>
    <w:rsid w:val="00265D67"/>
    <w:rsid w:val="00266D53"/>
    <w:rsid w:val="00266E52"/>
    <w:rsid w:val="00267BF4"/>
    <w:rsid w:val="00272457"/>
    <w:rsid w:val="002725DB"/>
    <w:rsid w:val="002733B5"/>
    <w:rsid w:val="00273BCB"/>
    <w:rsid w:val="00274115"/>
    <w:rsid w:val="00274EA9"/>
    <w:rsid w:val="00276418"/>
    <w:rsid w:val="00276CAF"/>
    <w:rsid w:val="00276EB4"/>
    <w:rsid w:val="00276F24"/>
    <w:rsid w:val="00277260"/>
    <w:rsid w:val="002815FF"/>
    <w:rsid w:val="00281B44"/>
    <w:rsid w:val="002823A5"/>
    <w:rsid w:val="00283432"/>
    <w:rsid w:val="002848CC"/>
    <w:rsid w:val="002848D4"/>
    <w:rsid w:val="00285240"/>
    <w:rsid w:val="00285FFC"/>
    <w:rsid w:val="002877B7"/>
    <w:rsid w:val="00290DBC"/>
    <w:rsid w:val="00291D40"/>
    <w:rsid w:val="00291F15"/>
    <w:rsid w:val="002922CD"/>
    <w:rsid w:val="00292512"/>
    <w:rsid w:val="00292589"/>
    <w:rsid w:val="00293834"/>
    <w:rsid w:val="00294892"/>
    <w:rsid w:val="00294E10"/>
    <w:rsid w:val="00295D68"/>
    <w:rsid w:val="0029653D"/>
    <w:rsid w:val="002975CA"/>
    <w:rsid w:val="002A027D"/>
    <w:rsid w:val="002A0640"/>
    <w:rsid w:val="002A0E5F"/>
    <w:rsid w:val="002A1501"/>
    <w:rsid w:val="002A1539"/>
    <w:rsid w:val="002A1B10"/>
    <w:rsid w:val="002A3104"/>
    <w:rsid w:val="002A31AA"/>
    <w:rsid w:val="002A356E"/>
    <w:rsid w:val="002A3C1B"/>
    <w:rsid w:val="002A4064"/>
    <w:rsid w:val="002A42F5"/>
    <w:rsid w:val="002A49A1"/>
    <w:rsid w:val="002A51CA"/>
    <w:rsid w:val="002A5A14"/>
    <w:rsid w:val="002A6696"/>
    <w:rsid w:val="002A6A01"/>
    <w:rsid w:val="002A6B6B"/>
    <w:rsid w:val="002A7A6F"/>
    <w:rsid w:val="002A7DAE"/>
    <w:rsid w:val="002A7E3F"/>
    <w:rsid w:val="002B005B"/>
    <w:rsid w:val="002B19EF"/>
    <w:rsid w:val="002B2A82"/>
    <w:rsid w:val="002B337D"/>
    <w:rsid w:val="002B3A90"/>
    <w:rsid w:val="002B5ABE"/>
    <w:rsid w:val="002B76FD"/>
    <w:rsid w:val="002B7B51"/>
    <w:rsid w:val="002C0A72"/>
    <w:rsid w:val="002C0AF1"/>
    <w:rsid w:val="002C0BE6"/>
    <w:rsid w:val="002C1975"/>
    <w:rsid w:val="002C2154"/>
    <w:rsid w:val="002C29A1"/>
    <w:rsid w:val="002C369F"/>
    <w:rsid w:val="002C3928"/>
    <w:rsid w:val="002C3B8F"/>
    <w:rsid w:val="002C4038"/>
    <w:rsid w:val="002C5081"/>
    <w:rsid w:val="002C5BC0"/>
    <w:rsid w:val="002C66BD"/>
    <w:rsid w:val="002C6AFB"/>
    <w:rsid w:val="002C7024"/>
    <w:rsid w:val="002C74D0"/>
    <w:rsid w:val="002D0702"/>
    <w:rsid w:val="002D1625"/>
    <w:rsid w:val="002D178F"/>
    <w:rsid w:val="002D2588"/>
    <w:rsid w:val="002D2896"/>
    <w:rsid w:val="002D2D29"/>
    <w:rsid w:val="002D3168"/>
    <w:rsid w:val="002D3929"/>
    <w:rsid w:val="002D43BA"/>
    <w:rsid w:val="002D62C0"/>
    <w:rsid w:val="002D641B"/>
    <w:rsid w:val="002D64EF"/>
    <w:rsid w:val="002E1295"/>
    <w:rsid w:val="002E134F"/>
    <w:rsid w:val="002E1BE8"/>
    <w:rsid w:val="002E2256"/>
    <w:rsid w:val="002E457E"/>
    <w:rsid w:val="002E534B"/>
    <w:rsid w:val="002E68AB"/>
    <w:rsid w:val="002F0BCE"/>
    <w:rsid w:val="002F197D"/>
    <w:rsid w:val="002F47DA"/>
    <w:rsid w:val="002F48E7"/>
    <w:rsid w:val="002F505D"/>
    <w:rsid w:val="002F50F8"/>
    <w:rsid w:val="002F6709"/>
    <w:rsid w:val="002F7C4E"/>
    <w:rsid w:val="00300400"/>
    <w:rsid w:val="003016A6"/>
    <w:rsid w:val="00302B58"/>
    <w:rsid w:val="00303986"/>
    <w:rsid w:val="00304980"/>
    <w:rsid w:val="003052F3"/>
    <w:rsid w:val="00305E1A"/>
    <w:rsid w:val="00305EF6"/>
    <w:rsid w:val="0030608C"/>
    <w:rsid w:val="00307D06"/>
    <w:rsid w:val="003106BA"/>
    <w:rsid w:val="00310C60"/>
    <w:rsid w:val="00310D3B"/>
    <w:rsid w:val="0031139F"/>
    <w:rsid w:val="003116DB"/>
    <w:rsid w:val="00312825"/>
    <w:rsid w:val="0031439D"/>
    <w:rsid w:val="00314FCB"/>
    <w:rsid w:val="00315585"/>
    <w:rsid w:val="003157BC"/>
    <w:rsid w:val="00315BDA"/>
    <w:rsid w:val="003166D1"/>
    <w:rsid w:val="003167D2"/>
    <w:rsid w:val="00317032"/>
    <w:rsid w:val="00317DAB"/>
    <w:rsid w:val="00321536"/>
    <w:rsid w:val="003224B5"/>
    <w:rsid w:val="00322948"/>
    <w:rsid w:val="0032450F"/>
    <w:rsid w:val="00324B65"/>
    <w:rsid w:val="00325517"/>
    <w:rsid w:val="0032631C"/>
    <w:rsid w:val="0032706A"/>
    <w:rsid w:val="00327FF5"/>
    <w:rsid w:val="003308A8"/>
    <w:rsid w:val="00330BDA"/>
    <w:rsid w:val="00331053"/>
    <w:rsid w:val="00331BA5"/>
    <w:rsid w:val="0033210A"/>
    <w:rsid w:val="00332AFC"/>
    <w:rsid w:val="003331B5"/>
    <w:rsid w:val="003338D8"/>
    <w:rsid w:val="0033653A"/>
    <w:rsid w:val="0033759D"/>
    <w:rsid w:val="003379C7"/>
    <w:rsid w:val="00337D5D"/>
    <w:rsid w:val="00337E74"/>
    <w:rsid w:val="00337EEA"/>
    <w:rsid w:val="00340332"/>
    <w:rsid w:val="00340AA1"/>
    <w:rsid w:val="00340CF7"/>
    <w:rsid w:val="00341711"/>
    <w:rsid w:val="00342A7A"/>
    <w:rsid w:val="00342BDC"/>
    <w:rsid w:val="00342C2A"/>
    <w:rsid w:val="003447FF"/>
    <w:rsid w:val="00344CF5"/>
    <w:rsid w:val="003451DF"/>
    <w:rsid w:val="00345AAF"/>
    <w:rsid w:val="00345AD7"/>
    <w:rsid w:val="0034603C"/>
    <w:rsid w:val="0034630E"/>
    <w:rsid w:val="003465B5"/>
    <w:rsid w:val="0034682A"/>
    <w:rsid w:val="003469D6"/>
    <w:rsid w:val="00347068"/>
    <w:rsid w:val="00347FBA"/>
    <w:rsid w:val="00350808"/>
    <w:rsid w:val="00350C9E"/>
    <w:rsid w:val="00351712"/>
    <w:rsid w:val="00351A64"/>
    <w:rsid w:val="00351AEB"/>
    <w:rsid w:val="00351B41"/>
    <w:rsid w:val="003522E3"/>
    <w:rsid w:val="00353727"/>
    <w:rsid w:val="00353FEB"/>
    <w:rsid w:val="00355045"/>
    <w:rsid w:val="00355489"/>
    <w:rsid w:val="00356045"/>
    <w:rsid w:val="0035648E"/>
    <w:rsid w:val="0036039D"/>
    <w:rsid w:val="00360A36"/>
    <w:rsid w:val="00360B36"/>
    <w:rsid w:val="00360D75"/>
    <w:rsid w:val="00361FDC"/>
    <w:rsid w:val="00362819"/>
    <w:rsid w:val="003628F0"/>
    <w:rsid w:val="0036299E"/>
    <w:rsid w:val="00362D85"/>
    <w:rsid w:val="00362E65"/>
    <w:rsid w:val="00363325"/>
    <w:rsid w:val="00364211"/>
    <w:rsid w:val="00365274"/>
    <w:rsid w:val="0036575D"/>
    <w:rsid w:val="00365C34"/>
    <w:rsid w:val="003661A8"/>
    <w:rsid w:val="00366EA4"/>
    <w:rsid w:val="00367229"/>
    <w:rsid w:val="00367F25"/>
    <w:rsid w:val="003705C0"/>
    <w:rsid w:val="003719DC"/>
    <w:rsid w:val="003726BD"/>
    <w:rsid w:val="00372C3B"/>
    <w:rsid w:val="00373D16"/>
    <w:rsid w:val="00375DDA"/>
    <w:rsid w:val="003760F7"/>
    <w:rsid w:val="00376330"/>
    <w:rsid w:val="00376FA1"/>
    <w:rsid w:val="0037703E"/>
    <w:rsid w:val="00377257"/>
    <w:rsid w:val="00377BDB"/>
    <w:rsid w:val="00381ABD"/>
    <w:rsid w:val="003829F6"/>
    <w:rsid w:val="003833B2"/>
    <w:rsid w:val="00383A90"/>
    <w:rsid w:val="003840CA"/>
    <w:rsid w:val="00384177"/>
    <w:rsid w:val="00385A19"/>
    <w:rsid w:val="00385D99"/>
    <w:rsid w:val="0038718B"/>
    <w:rsid w:val="003873E7"/>
    <w:rsid w:val="00387738"/>
    <w:rsid w:val="0038799F"/>
    <w:rsid w:val="0039054C"/>
    <w:rsid w:val="0039067E"/>
    <w:rsid w:val="00390E2F"/>
    <w:rsid w:val="00391655"/>
    <w:rsid w:val="00391CD6"/>
    <w:rsid w:val="00392325"/>
    <w:rsid w:val="00393150"/>
    <w:rsid w:val="00393986"/>
    <w:rsid w:val="003947B7"/>
    <w:rsid w:val="003953C2"/>
    <w:rsid w:val="00395EA4"/>
    <w:rsid w:val="00396CB4"/>
    <w:rsid w:val="003972B2"/>
    <w:rsid w:val="003A060B"/>
    <w:rsid w:val="003A0E6E"/>
    <w:rsid w:val="003A11D8"/>
    <w:rsid w:val="003A26E6"/>
    <w:rsid w:val="003A2E57"/>
    <w:rsid w:val="003A2EAD"/>
    <w:rsid w:val="003A32F5"/>
    <w:rsid w:val="003A67DD"/>
    <w:rsid w:val="003A6C14"/>
    <w:rsid w:val="003A708F"/>
    <w:rsid w:val="003A72D4"/>
    <w:rsid w:val="003B0101"/>
    <w:rsid w:val="003B0C5D"/>
    <w:rsid w:val="003B20E1"/>
    <w:rsid w:val="003B4433"/>
    <w:rsid w:val="003B4E32"/>
    <w:rsid w:val="003B527E"/>
    <w:rsid w:val="003B5A9F"/>
    <w:rsid w:val="003B7BB5"/>
    <w:rsid w:val="003B7F53"/>
    <w:rsid w:val="003C12FD"/>
    <w:rsid w:val="003C2956"/>
    <w:rsid w:val="003C3097"/>
    <w:rsid w:val="003C3AAD"/>
    <w:rsid w:val="003C5220"/>
    <w:rsid w:val="003C5998"/>
    <w:rsid w:val="003C5D05"/>
    <w:rsid w:val="003C5DDB"/>
    <w:rsid w:val="003C647B"/>
    <w:rsid w:val="003C6500"/>
    <w:rsid w:val="003C6552"/>
    <w:rsid w:val="003C7A48"/>
    <w:rsid w:val="003C7CD2"/>
    <w:rsid w:val="003D0CE1"/>
    <w:rsid w:val="003D38F2"/>
    <w:rsid w:val="003D3CCC"/>
    <w:rsid w:val="003D4903"/>
    <w:rsid w:val="003D4C35"/>
    <w:rsid w:val="003D4DD9"/>
    <w:rsid w:val="003D522C"/>
    <w:rsid w:val="003D590D"/>
    <w:rsid w:val="003D7882"/>
    <w:rsid w:val="003D7B4A"/>
    <w:rsid w:val="003D7CFE"/>
    <w:rsid w:val="003E1334"/>
    <w:rsid w:val="003E1338"/>
    <w:rsid w:val="003E1355"/>
    <w:rsid w:val="003E2B22"/>
    <w:rsid w:val="003E2E19"/>
    <w:rsid w:val="003E364C"/>
    <w:rsid w:val="003E3A49"/>
    <w:rsid w:val="003E3D01"/>
    <w:rsid w:val="003E3EE3"/>
    <w:rsid w:val="003E5640"/>
    <w:rsid w:val="003E6A7F"/>
    <w:rsid w:val="003E6EAD"/>
    <w:rsid w:val="003E7E97"/>
    <w:rsid w:val="003F0290"/>
    <w:rsid w:val="003F0309"/>
    <w:rsid w:val="003F0895"/>
    <w:rsid w:val="003F1A30"/>
    <w:rsid w:val="003F21AD"/>
    <w:rsid w:val="003F23FA"/>
    <w:rsid w:val="003F4A26"/>
    <w:rsid w:val="003F527B"/>
    <w:rsid w:val="003F61CF"/>
    <w:rsid w:val="003F6702"/>
    <w:rsid w:val="00400312"/>
    <w:rsid w:val="004006B4"/>
    <w:rsid w:val="004008F8"/>
    <w:rsid w:val="00400975"/>
    <w:rsid w:val="00400A9B"/>
    <w:rsid w:val="00401FBC"/>
    <w:rsid w:val="00403CAD"/>
    <w:rsid w:val="00404F78"/>
    <w:rsid w:val="00405D5C"/>
    <w:rsid w:val="00405EA0"/>
    <w:rsid w:val="00406043"/>
    <w:rsid w:val="004068C1"/>
    <w:rsid w:val="00407A09"/>
    <w:rsid w:val="00407E0C"/>
    <w:rsid w:val="00410486"/>
    <w:rsid w:val="00410F72"/>
    <w:rsid w:val="0041249E"/>
    <w:rsid w:val="00412F41"/>
    <w:rsid w:val="00413005"/>
    <w:rsid w:val="0041381D"/>
    <w:rsid w:val="00413A72"/>
    <w:rsid w:val="00414559"/>
    <w:rsid w:val="00414622"/>
    <w:rsid w:val="00415EDF"/>
    <w:rsid w:val="00416395"/>
    <w:rsid w:val="00416CF6"/>
    <w:rsid w:val="00417BEE"/>
    <w:rsid w:val="00417E5B"/>
    <w:rsid w:val="00420363"/>
    <w:rsid w:val="00420B3A"/>
    <w:rsid w:val="00422500"/>
    <w:rsid w:val="00422CA5"/>
    <w:rsid w:val="00423068"/>
    <w:rsid w:val="00423A4F"/>
    <w:rsid w:val="00424059"/>
    <w:rsid w:val="00424590"/>
    <w:rsid w:val="00424FAD"/>
    <w:rsid w:val="004253B4"/>
    <w:rsid w:val="00425720"/>
    <w:rsid w:val="00425A9F"/>
    <w:rsid w:val="004273AB"/>
    <w:rsid w:val="00427422"/>
    <w:rsid w:val="00427821"/>
    <w:rsid w:val="00432A06"/>
    <w:rsid w:val="00433021"/>
    <w:rsid w:val="0043339A"/>
    <w:rsid w:val="00433C59"/>
    <w:rsid w:val="004353A7"/>
    <w:rsid w:val="004359DE"/>
    <w:rsid w:val="00436031"/>
    <w:rsid w:val="004364A1"/>
    <w:rsid w:val="00436A19"/>
    <w:rsid w:val="00436B9D"/>
    <w:rsid w:val="00441049"/>
    <w:rsid w:val="00441C10"/>
    <w:rsid w:val="00441EBB"/>
    <w:rsid w:val="00443098"/>
    <w:rsid w:val="004437D9"/>
    <w:rsid w:val="00444712"/>
    <w:rsid w:val="004459DE"/>
    <w:rsid w:val="00446016"/>
    <w:rsid w:val="004476A5"/>
    <w:rsid w:val="00450ECB"/>
    <w:rsid w:val="004510F8"/>
    <w:rsid w:val="004511C1"/>
    <w:rsid w:val="0045128E"/>
    <w:rsid w:val="00451765"/>
    <w:rsid w:val="00452710"/>
    <w:rsid w:val="00454600"/>
    <w:rsid w:val="00454934"/>
    <w:rsid w:val="00456A4C"/>
    <w:rsid w:val="00461518"/>
    <w:rsid w:val="00461DDD"/>
    <w:rsid w:val="0046496B"/>
    <w:rsid w:val="004649C4"/>
    <w:rsid w:val="0046680C"/>
    <w:rsid w:val="00466CD1"/>
    <w:rsid w:val="00467216"/>
    <w:rsid w:val="004675E7"/>
    <w:rsid w:val="0046794E"/>
    <w:rsid w:val="00470087"/>
    <w:rsid w:val="00470784"/>
    <w:rsid w:val="00470BAA"/>
    <w:rsid w:val="0047132F"/>
    <w:rsid w:val="00471860"/>
    <w:rsid w:val="0047384D"/>
    <w:rsid w:val="00473A50"/>
    <w:rsid w:val="00473F6B"/>
    <w:rsid w:val="00475D9E"/>
    <w:rsid w:val="004761DA"/>
    <w:rsid w:val="004773F7"/>
    <w:rsid w:val="0048005A"/>
    <w:rsid w:val="0048066D"/>
    <w:rsid w:val="004807E2"/>
    <w:rsid w:val="004816AB"/>
    <w:rsid w:val="00482C2A"/>
    <w:rsid w:val="00482F93"/>
    <w:rsid w:val="0048310D"/>
    <w:rsid w:val="004834BC"/>
    <w:rsid w:val="00484442"/>
    <w:rsid w:val="004844D3"/>
    <w:rsid w:val="00486C10"/>
    <w:rsid w:val="004877CD"/>
    <w:rsid w:val="004900A7"/>
    <w:rsid w:val="00492C54"/>
    <w:rsid w:val="00493690"/>
    <w:rsid w:val="00493BE3"/>
    <w:rsid w:val="00494A40"/>
    <w:rsid w:val="00495133"/>
    <w:rsid w:val="004957F5"/>
    <w:rsid w:val="00495E0F"/>
    <w:rsid w:val="00495E41"/>
    <w:rsid w:val="00497041"/>
    <w:rsid w:val="00497DDB"/>
    <w:rsid w:val="004A0959"/>
    <w:rsid w:val="004A1BEC"/>
    <w:rsid w:val="004A20C7"/>
    <w:rsid w:val="004A2883"/>
    <w:rsid w:val="004A2996"/>
    <w:rsid w:val="004A29B3"/>
    <w:rsid w:val="004A2DEA"/>
    <w:rsid w:val="004A31FF"/>
    <w:rsid w:val="004A3F0A"/>
    <w:rsid w:val="004A5B90"/>
    <w:rsid w:val="004A5E39"/>
    <w:rsid w:val="004A7235"/>
    <w:rsid w:val="004A74C8"/>
    <w:rsid w:val="004A7927"/>
    <w:rsid w:val="004B00E7"/>
    <w:rsid w:val="004B364E"/>
    <w:rsid w:val="004B3904"/>
    <w:rsid w:val="004B4906"/>
    <w:rsid w:val="004B5243"/>
    <w:rsid w:val="004B55D5"/>
    <w:rsid w:val="004B66BD"/>
    <w:rsid w:val="004B6904"/>
    <w:rsid w:val="004B71AA"/>
    <w:rsid w:val="004C00FD"/>
    <w:rsid w:val="004C08DE"/>
    <w:rsid w:val="004C0AD5"/>
    <w:rsid w:val="004C0CB9"/>
    <w:rsid w:val="004C1BFA"/>
    <w:rsid w:val="004C1F77"/>
    <w:rsid w:val="004C2178"/>
    <w:rsid w:val="004C2BD8"/>
    <w:rsid w:val="004C2EF4"/>
    <w:rsid w:val="004C324E"/>
    <w:rsid w:val="004C3ED4"/>
    <w:rsid w:val="004C4D57"/>
    <w:rsid w:val="004C5928"/>
    <w:rsid w:val="004C6094"/>
    <w:rsid w:val="004C6D9A"/>
    <w:rsid w:val="004C7B47"/>
    <w:rsid w:val="004D0951"/>
    <w:rsid w:val="004D0A10"/>
    <w:rsid w:val="004D0E42"/>
    <w:rsid w:val="004D1223"/>
    <w:rsid w:val="004D12DE"/>
    <w:rsid w:val="004D1AA1"/>
    <w:rsid w:val="004D2898"/>
    <w:rsid w:val="004D2BCE"/>
    <w:rsid w:val="004D2DB8"/>
    <w:rsid w:val="004D2DD1"/>
    <w:rsid w:val="004D34E9"/>
    <w:rsid w:val="004D3E3F"/>
    <w:rsid w:val="004D49B0"/>
    <w:rsid w:val="004D56A9"/>
    <w:rsid w:val="004D6291"/>
    <w:rsid w:val="004D6360"/>
    <w:rsid w:val="004D67B1"/>
    <w:rsid w:val="004D6FFF"/>
    <w:rsid w:val="004E0159"/>
    <w:rsid w:val="004E0F90"/>
    <w:rsid w:val="004E2114"/>
    <w:rsid w:val="004E297F"/>
    <w:rsid w:val="004E3629"/>
    <w:rsid w:val="004E3A3F"/>
    <w:rsid w:val="004E3A91"/>
    <w:rsid w:val="004E3BFE"/>
    <w:rsid w:val="004E43D9"/>
    <w:rsid w:val="004E5979"/>
    <w:rsid w:val="004E64CA"/>
    <w:rsid w:val="004E65B7"/>
    <w:rsid w:val="004E65E3"/>
    <w:rsid w:val="004E6C30"/>
    <w:rsid w:val="004E6EEF"/>
    <w:rsid w:val="004E7C7C"/>
    <w:rsid w:val="004F0ECA"/>
    <w:rsid w:val="004F127B"/>
    <w:rsid w:val="004F2BA3"/>
    <w:rsid w:val="004F324F"/>
    <w:rsid w:val="004F32F2"/>
    <w:rsid w:val="004F42A7"/>
    <w:rsid w:val="004F545C"/>
    <w:rsid w:val="004F553C"/>
    <w:rsid w:val="004F5670"/>
    <w:rsid w:val="004F760D"/>
    <w:rsid w:val="0050023F"/>
    <w:rsid w:val="005002E8"/>
    <w:rsid w:val="0050259E"/>
    <w:rsid w:val="005025F6"/>
    <w:rsid w:val="0050298E"/>
    <w:rsid w:val="0050306B"/>
    <w:rsid w:val="00503308"/>
    <w:rsid w:val="00503AE3"/>
    <w:rsid w:val="00504525"/>
    <w:rsid w:val="0050582E"/>
    <w:rsid w:val="00506D0A"/>
    <w:rsid w:val="00510975"/>
    <w:rsid w:val="0051116D"/>
    <w:rsid w:val="00511F41"/>
    <w:rsid w:val="0051202A"/>
    <w:rsid w:val="00512A99"/>
    <w:rsid w:val="00513840"/>
    <w:rsid w:val="0051440F"/>
    <w:rsid w:val="00515886"/>
    <w:rsid w:val="00515E13"/>
    <w:rsid w:val="00516681"/>
    <w:rsid w:val="00516D73"/>
    <w:rsid w:val="00517E3E"/>
    <w:rsid w:val="0052006C"/>
    <w:rsid w:val="0052231E"/>
    <w:rsid w:val="00522541"/>
    <w:rsid w:val="00524290"/>
    <w:rsid w:val="00525252"/>
    <w:rsid w:val="005253F2"/>
    <w:rsid w:val="005257A5"/>
    <w:rsid w:val="00526997"/>
    <w:rsid w:val="005275DF"/>
    <w:rsid w:val="00527908"/>
    <w:rsid w:val="0053020A"/>
    <w:rsid w:val="00530512"/>
    <w:rsid w:val="00530E40"/>
    <w:rsid w:val="00530E57"/>
    <w:rsid w:val="005331FC"/>
    <w:rsid w:val="00533C41"/>
    <w:rsid w:val="00533E46"/>
    <w:rsid w:val="00533EFE"/>
    <w:rsid w:val="005341B9"/>
    <w:rsid w:val="00534BFE"/>
    <w:rsid w:val="00535DC5"/>
    <w:rsid w:val="0053740A"/>
    <w:rsid w:val="00540EA5"/>
    <w:rsid w:val="00541250"/>
    <w:rsid w:val="00541D60"/>
    <w:rsid w:val="0054283F"/>
    <w:rsid w:val="0054296C"/>
    <w:rsid w:val="00542A70"/>
    <w:rsid w:val="00542B31"/>
    <w:rsid w:val="00542E06"/>
    <w:rsid w:val="00544D0A"/>
    <w:rsid w:val="00546434"/>
    <w:rsid w:val="005465A8"/>
    <w:rsid w:val="00546925"/>
    <w:rsid w:val="00546A0B"/>
    <w:rsid w:val="00546D83"/>
    <w:rsid w:val="005470C7"/>
    <w:rsid w:val="005479F9"/>
    <w:rsid w:val="00547EC0"/>
    <w:rsid w:val="00550989"/>
    <w:rsid w:val="005533F3"/>
    <w:rsid w:val="00553B39"/>
    <w:rsid w:val="00553D34"/>
    <w:rsid w:val="00553F6F"/>
    <w:rsid w:val="005550C9"/>
    <w:rsid w:val="005552B2"/>
    <w:rsid w:val="0055632D"/>
    <w:rsid w:val="005563A5"/>
    <w:rsid w:val="00556B9F"/>
    <w:rsid w:val="005570A0"/>
    <w:rsid w:val="0055748C"/>
    <w:rsid w:val="0055794D"/>
    <w:rsid w:val="00557E37"/>
    <w:rsid w:val="00560197"/>
    <w:rsid w:val="00560D4C"/>
    <w:rsid w:val="00560EB5"/>
    <w:rsid w:val="00561747"/>
    <w:rsid w:val="00562197"/>
    <w:rsid w:val="00563617"/>
    <w:rsid w:val="0056469B"/>
    <w:rsid w:val="00565991"/>
    <w:rsid w:val="00567D23"/>
    <w:rsid w:val="00572666"/>
    <w:rsid w:val="00572AC4"/>
    <w:rsid w:val="00572B54"/>
    <w:rsid w:val="00572BEC"/>
    <w:rsid w:val="0057389A"/>
    <w:rsid w:val="005739D6"/>
    <w:rsid w:val="00575887"/>
    <w:rsid w:val="00575D63"/>
    <w:rsid w:val="005761A7"/>
    <w:rsid w:val="0058148E"/>
    <w:rsid w:val="005842A9"/>
    <w:rsid w:val="00584BC6"/>
    <w:rsid w:val="00585DCF"/>
    <w:rsid w:val="005874EC"/>
    <w:rsid w:val="00590381"/>
    <w:rsid w:val="00590909"/>
    <w:rsid w:val="00592660"/>
    <w:rsid w:val="0059335A"/>
    <w:rsid w:val="0059385B"/>
    <w:rsid w:val="00595358"/>
    <w:rsid w:val="00595400"/>
    <w:rsid w:val="005957FE"/>
    <w:rsid w:val="00595F9C"/>
    <w:rsid w:val="0059671C"/>
    <w:rsid w:val="0059682F"/>
    <w:rsid w:val="00597834"/>
    <w:rsid w:val="005A0AA1"/>
    <w:rsid w:val="005A1915"/>
    <w:rsid w:val="005A1954"/>
    <w:rsid w:val="005A2B70"/>
    <w:rsid w:val="005A2F38"/>
    <w:rsid w:val="005A30E3"/>
    <w:rsid w:val="005A48AD"/>
    <w:rsid w:val="005A50CC"/>
    <w:rsid w:val="005A52B3"/>
    <w:rsid w:val="005A56C3"/>
    <w:rsid w:val="005A5D8D"/>
    <w:rsid w:val="005A5DDC"/>
    <w:rsid w:val="005A62E0"/>
    <w:rsid w:val="005A6BB2"/>
    <w:rsid w:val="005A78ED"/>
    <w:rsid w:val="005A7DA1"/>
    <w:rsid w:val="005B0B69"/>
    <w:rsid w:val="005B0C64"/>
    <w:rsid w:val="005B1385"/>
    <w:rsid w:val="005B2415"/>
    <w:rsid w:val="005B29F9"/>
    <w:rsid w:val="005B2A3E"/>
    <w:rsid w:val="005B3D86"/>
    <w:rsid w:val="005B442D"/>
    <w:rsid w:val="005B5837"/>
    <w:rsid w:val="005B5DEE"/>
    <w:rsid w:val="005B6998"/>
    <w:rsid w:val="005B6A89"/>
    <w:rsid w:val="005B6DBF"/>
    <w:rsid w:val="005B6F07"/>
    <w:rsid w:val="005B6FB8"/>
    <w:rsid w:val="005C1C04"/>
    <w:rsid w:val="005C20C4"/>
    <w:rsid w:val="005C2F2A"/>
    <w:rsid w:val="005C3970"/>
    <w:rsid w:val="005C41DA"/>
    <w:rsid w:val="005C5336"/>
    <w:rsid w:val="005C5B13"/>
    <w:rsid w:val="005C6857"/>
    <w:rsid w:val="005C6E29"/>
    <w:rsid w:val="005D175F"/>
    <w:rsid w:val="005D2F7B"/>
    <w:rsid w:val="005D3CA7"/>
    <w:rsid w:val="005D3D42"/>
    <w:rsid w:val="005D5E53"/>
    <w:rsid w:val="005D65E4"/>
    <w:rsid w:val="005D6C34"/>
    <w:rsid w:val="005D6F3C"/>
    <w:rsid w:val="005D729D"/>
    <w:rsid w:val="005D7973"/>
    <w:rsid w:val="005D7B91"/>
    <w:rsid w:val="005D7BBE"/>
    <w:rsid w:val="005E299E"/>
    <w:rsid w:val="005E3586"/>
    <w:rsid w:val="005E3890"/>
    <w:rsid w:val="005E3B10"/>
    <w:rsid w:val="005E3E48"/>
    <w:rsid w:val="005E4308"/>
    <w:rsid w:val="005E49B1"/>
    <w:rsid w:val="005E5BB5"/>
    <w:rsid w:val="005E644B"/>
    <w:rsid w:val="005E6B52"/>
    <w:rsid w:val="005F0200"/>
    <w:rsid w:val="005F091E"/>
    <w:rsid w:val="005F0DAC"/>
    <w:rsid w:val="005F10B8"/>
    <w:rsid w:val="005F23F4"/>
    <w:rsid w:val="005F2883"/>
    <w:rsid w:val="005F3F0A"/>
    <w:rsid w:val="005F4A07"/>
    <w:rsid w:val="005F647B"/>
    <w:rsid w:val="005F65F0"/>
    <w:rsid w:val="005F7335"/>
    <w:rsid w:val="005F7F48"/>
    <w:rsid w:val="00600DB5"/>
    <w:rsid w:val="00601972"/>
    <w:rsid w:val="00602300"/>
    <w:rsid w:val="00602A2B"/>
    <w:rsid w:val="0060422A"/>
    <w:rsid w:val="006044C9"/>
    <w:rsid w:val="00605253"/>
    <w:rsid w:val="00605AD2"/>
    <w:rsid w:val="006064A6"/>
    <w:rsid w:val="006069E8"/>
    <w:rsid w:val="006079B5"/>
    <w:rsid w:val="006104D4"/>
    <w:rsid w:val="00610821"/>
    <w:rsid w:val="00610870"/>
    <w:rsid w:val="00610C58"/>
    <w:rsid w:val="00610D32"/>
    <w:rsid w:val="00612769"/>
    <w:rsid w:val="00612B74"/>
    <w:rsid w:val="00613953"/>
    <w:rsid w:val="00613A18"/>
    <w:rsid w:val="0061404B"/>
    <w:rsid w:val="00614104"/>
    <w:rsid w:val="006166B9"/>
    <w:rsid w:val="00617038"/>
    <w:rsid w:val="0061718C"/>
    <w:rsid w:val="006202BC"/>
    <w:rsid w:val="006206E4"/>
    <w:rsid w:val="00621EC4"/>
    <w:rsid w:val="00622A70"/>
    <w:rsid w:val="006245D3"/>
    <w:rsid w:val="00626D73"/>
    <w:rsid w:val="00630899"/>
    <w:rsid w:val="0063209E"/>
    <w:rsid w:val="006347CC"/>
    <w:rsid w:val="00634CE3"/>
    <w:rsid w:val="006351DF"/>
    <w:rsid w:val="00636937"/>
    <w:rsid w:val="00637271"/>
    <w:rsid w:val="00640AAF"/>
    <w:rsid w:val="00640BA3"/>
    <w:rsid w:val="00640C2A"/>
    <w:rsid w:val="00641284"/>
    <w:rsid w:val="00641705"/>
    <w:rsid w:val="00641BF5"/>
    <w:rsid w:val="0064286C"/>
    <w:rsid w:val="00643402"/>
    <w:rsid w:val="006436ED"/>
    <w:rsid w:val="00643EB9"/>
    <w:rsid w:val="006462E6"/>
    <w:rsid w:val="006467C0"/>
    <w:rsid w:val="006467FA"/>
    <w:rsid w:val="00650058"/>
    <w:rsid w:val="006504F5"/>
    <w:rsid w:val="00650740"/>
    <w:rsid w:val="00651322"/>
    <w:rsid w:val="00651684"/>
    <w:rsid w:val="00655D3A"/>
    <w:rsid w:val="00655F70"/>
    <w:rsid w:val="00656A0A"/>
    <w:rsid w:val="00656A38"/>
    <w:rsid w:val="00656A7C"/>
    <w:rsid w:val="00656DED"/>
    <w:rsid w:val="006577E5"/>
    <w:rsid w:val="00660A47"/>
    <w:rsid w:val="006622D3"/>
    <w:rsid w:val="00662478"/>
    <w:rsid w:val="0066278B"/>
    <w:rsid w:val="00662F4F"/>
    <w:rsid w:val="00663049"/>
    <w:rsid w:val="0066394E"/>
    <w:rsid w:val="00664ED6"/>
    <w:rsid w:val="00665D1F"/>
    <w:rsid w:val="00666FB4"/>
    <w:rsid w:val="006671BF"/>
    <w:rsid w:val="0066757F"/>
    <w:rsid w:val="006679F8"/>
    <w:rsid w:val="00670329"/>
    <w:rsid w:val="00670D45"/>
    <w:rsid w:val="00671011"/>
    <w:rsid w:val="00671455"/>
    <w:rsid w:val="0067200F"/>
    <w:rsid w:val="006722B8"/>
    <w:rsid w:val="00673216"/>
    <w:rsid w:val="006733B4"/>
    <w:rsid w:val="00673F21"/>
    <w:rsid w:val="0067428D"/>
    <w:rsid w:val="00674461"/>
    <w:rsid w:val="00675AA9"/>
    <w:rsid w:val="00676191"/>
    <w:rsid w:val="00676D5A"/>
    <w:rsid w:val="00677F31"/>
    <w:rsid w:val="00677FF3"/>
    <w:rsid w:val="006806F6"/>
    <w:rsid w:val="00682864"/>
    <w:rsid w:val="00683051"/>
    <w:rsid w:val="0068341B"/>
    <w:rsid w:val="006865CE"/>
    <w:rsid w:val="00686FC3"/>
    <w:rsid w:val="00687582"/>
    <w:rsid w:val="00687F56"/>
    <w:rsid w:val="0069112C"/>
    <w:rsid w:val="00691371"/>
    <w:rsid w:val="00691EA5"/>
    <w:rsid w:val="00692A49"/>
    <w:rsid w:val="00692E06"/>
    <w:rsid w:val="006934C0"/>
    <w:rsid w:val="00694434"/>
    <w:rsid w:val="0069483B"/>
    <w:rsid w:val="006952F9"/>
    <w:rsid w:val="00696020"/>
    <w:rsid w:val="00696409"/>
    <w:rsid w:val="00697A5E"/>
    <w:rsid w:val="00697FFA"/>
    <w:rsid w:val="006A10FB"/>
    <w:rsid w:val="006A34F4"/>
    <w:rsid w:val="006A608D"/>
    <w:rsid w:val="006A60DA"/>
    <w:rsid w:val="006A70C7"/>
    <w:rsid w:val="006A7980"/>
    <w:rsid w:val="006B0173"/>
    <w:rsid w:val="006B21C4"/>
    <w:rsid w:val="006B2F42"/>
    <w:rsid w:val="006B31DD"/>
    <w:rsid w:val="006B3C57"/>
    <w:rsid w:val="006B3E02"/>
    <w:rsid w:val="006B3E6B"/>
    <w:rsid w:val="006B44AA"/>
    <w:rsid w:val="006B44D7"/>
    <w:rsid w:val="006B4C34"/>
    <w:rsid w:val="006B4FAB"/>
    <w:rsid w:val="006B5419"/>
    <w:rsid w:val="006B5539"/>
    <w:rsid w:val="006B649C"/>
    <w:rsid w:val="006B6C79"/>
    <w:rsid w:val="006B78E5"/>
    <w:rsid w:val="006B7F31"/>
    <w:rsid w:val="006C018B"/>
    <w:rsid w:val="006C0ACD"/>
    <w:rsid w:val="006C0E00"/>
    <w:rsid w:val="006C0E7D"/>
    <w:rsid w:val="006C0EF9"/>
    <w:rsid w:val="006C1401"/>
    <w:rsid w:val="006C1730"/>
    <w:rsid w:val="006C2812"/>
    <w:rsid w:val="006C2893"/>
    <w:rsid w:val="006C2C58"/>
    <w:rsid w:val="006C42C6"/>
    <w:rsid w:val="006C4EA9"/>
    <w:rsid w:val="006C516E"/>
    <w:rsid w:val="006C5A72"/>
    <w:rsid w:val="006C6882"/>
    <w:rsid w:val="006D0991"/>
    <w:rsid w:val="006D1FE5"/>
    <w:rsid w:val="006D24F4"/>
    <w:rsid w:val="006D36D1"/>
    <w:rsid w:val="006D3B43"/>
    <w:rsid w:val="006D48D5"/>
    <w:rsid w:val="006D4DBF"/>
    <w:rsid w:val="006D4FFF"/>
    <w:rsid w:val="006D5562"/>
    <w:rsid w:val="006D5EBD"/>
    <w:rsid w:val="006D60B4"/>
    <w:rsid w:val="006D7E4E"/>
    <w:rsid w:val="006E1092"/>
    <w:rsid w:val="006E2148"/>
    <w:rsid w:val="006E224C"/>
    <w:rsid w:val="006E27AB"/>
    <w:rsid w:val="006E2983"/>
    <w:rsid w:val="006E2E57"/>
    <w:rsid w:val="006E3A2E"/>
    <w:rsid w:val="006E46B2"/>
    <w:rsid w:val="006E4728"/>
    <w:rsid w:val="006E4880"/>
    <w:rsid w:val="006E51E7"/>
    <w:rsid w:val="006E5259"/>
    <w:rsid w:val="006E5491"/>
    <w:rsid w:val="006E6469"/>
    <w:rsid w:val="006E6C55"/>
    <w:rsid w:val="006E7BAC"/>
    <w:rsid w:val="006F12A1"/>
    <w:rsid w:val="006F12C9"/>
    <w:rsid w:val="006F45BE"/>
    <w:rsid w:val="006F4ED2"/>
    <w:rsid w:val="006F5299"/>
    <w:rsid w:val="006F55B4"/>
    <w:rsid w:val="006F58AE"/>
    <w:rsid w:val="006F5925"/>
    <w:rsid w:val="006F5FC3"/>
    <w:rsid w:val="006F68E8"/>
    <w:rsid w:val="0070074F"/>
    <w:rsid w:val="007009DE"/>
    <w:rsid w:val="00700C5F"/>
    <w:rsid w:val="00700F63"/>
    <w:rsid w:val="00700FA1"/>
    <w:rsid w:val="00701568"/>
    <w:rsid w:val="00701943"/>
    <w:rsid w:val="007026ED"/>
    <w:rsid w:val="007028B1"/>
    <w:rsid w:val="007028E9"/>
    <w:rsid w:val="00702C64"/>
    <w:rsid w:val="00702F77"/>
    <w:rsid w:val="007049BA"/>
    <w:rsid w:val="00704EE8"/>
    <w:rsid w:val="007052B1"/>
    <w:rsid w:val="00705440"/>
    <w:rsid w:val="0070545F"/>
    <w:rsid w:val="007057BD"/>
    <w:rsid w:val="00707078"/>
    <w:rsid w:val="00710215"/>
    <w:rsid w:val="00711691"/>
    <w:rsid w:val="00712EEE"/>
    <w:rsid w:val="00712FE5"/>
    <w:rsid w:val="00713073"/>
    <w:rsid w:val="007133CF"/>
    <w:rsid w:val="00714AEA"/>
    <w:rsid w:val="00715B23"/>
    <w:rsid w:val="00720C66"/>
    <w:rsid w:val="0072164A"/>
    <w:rsid w:val="00721D52"/>
    <w:rsid w:val="00722446"/>
    <w:rsid w:val="00722BFF"/>
    <w:rsid w:val="00722DA0"/>
    <w:rsid w:val="00723057"/>
    <w:rsid w:val="007249A6"/>
    <w:rsid w:val="00724A6C"/>
    <w:rsid w:val="00724CA2"/>
    <w:rsid w:val="00724CB7"/>
    <w:rsid w:val="007250C4"/>
    <w:rsid w:val="007254EC"/>
    <w:rsid w:val="00725DA3"/>
    <w:rsid w:val="00726042"/>
    <w:rsid w:val="0072615B"/>
    <w:rsid w:val="007269E9"/>
    <w:rsid w:val="00726F2C"/>
    <w:rsid w:val="007274F9"/>
    <w:rsid w:val="0073003C"/>
    <w:rsid w:val="007314EA"/>
    <w:rsid w:val="007317F6"/>
    <w:rsid w:val="007323DB"/>
    <w:rsid w:val="00732EB9"/>
    <w:rsid w:val="0073322D"/>
    <w:rsid w:val="00733BB2"/>
    <w:rsid w:val="00734351"/>
    <w:rsid w:val="00734E32"/>
    <w:rsid w:val="007355AD"/>
    <w:rsid w:val="0073687D"/>
    <w:rsid w:val="007368A9"/>
    <w:rsid w:val="007373C0"/>
    <w:rsid w:val="0074064D"/>
    <w:rsid w:val="00740697"/>
    <w:rsid w:val="00740B53"/>
    <w:rsid w:val="0074137E"/>
    <w:rsid w:val="007424B3"/>
    <w:rsid w:val="00743867"/>
    <w:rsid w:val="00744704"/>
    <w:rsid w:val="0074529C"/>
    <w:rsid w:val="007452DF"/>
    <w:rsid w:val="00745B35"/>
    <w:rsid w:val="00746D3D"/>
    <w:rsid w:val="00747477"/>
    <w:rsid w:val="00747C6C"/>
    <w:rsid w:val="0075051A"/>
    <w:rsid w:val="00750F50"/>
    <w:rsid w:val="0075163C"/>
    <w:rsid w:val="007518F2"/>
    <w:rsid w:val="00751E8A"/>
    <w:rsid w:val="0075232A"/>
    <w:rsid w:val="00752692"/>
    <w:rsid w:val="00754344"/>
    <w:rsid w:val="007547CF"/>
    <w:rsid w:val="00754B01"/>
    <w:rsid w:val="0075555F"/>
    <w:rsid w:val="007556A0"/>
    <w:rsid w:val="007557B8"/>
    <w:rsid w:val="007558AC"/>
    <w:rsid w:val="0075674B"/>
    <w:rsid w:val="00757176"/>
    <w:rsid w:val="00757880"/>
    <w:rsid w:val="00760491"/>
    <w:rsid w:val="00760679"/>
    <w:rsid w:val="00761DE7"/>
    <w:rsid w:val="0076253C"/>
    <w:rsid w:val="00763B7D"/>
    <w:rsid w:val="00763C7E"/>
    <w:rsid w:val="00765E87"/>
    <w:rsid w:val="00765F7C"/>
    <w:rsid w:val="00766FC1"/>
    <w:rsid w:val="0076711C"/>
    <w:rsid w:val="00770890"/>
    <w:rsid w:val="00770CB1"/>
    <w:rsid w:val="00771848"/>
    <w:rsid w:val="00771EBB"/>
    <w:rsid w:val="00771F69"/>
    <w:rsid w:val="00774417"/>
    <w:rsid w:val="0077456A"/>
    <w:rsid w:val="00775457"/>
    <w:rsid w:val="00775EA7"/>
    <w:rsid w:val="00776994"/>
    <w:rsid w:val="00776A83"/>
    <w:rsid w:val="00776DA7"/>
    <w:rsid w:val="00776F52"/>
    <w:rsid w:val="007778FC"/>
    <w:rsid w:val="007816B7"/>
    <w:rsid w:val="007816BD"/>
    <w:rsid w:val="00781BCA"/>
    <w:rsid w:val="00782091"/>
    <w:rsid w:val="00782768"/>
    <w:rsid w:val="00783A89"/>
    <w:rsid w:val="007843A3"/>
    <w:rsid w:val="00784E98"/>
    <w:rsid w:val="00785237"/>
    <w:rsid w:val="00785EC2"/>
    <w:rsid w:val="00785F0F"/>
    <w:rsid w:val="00786D86"/>
    <w:rsid w:val="00787FF6"/>
    <w:rsid w:val="00790012"/>
    <w:rsid w:val="00790146"/>
    <w:rsid w:val="0079035D"/>
    <w:rsid w:val="00790B0A"/>
    <w:rsid w:val="00791830"/>
    <w:rsid w:val="0079187B"/>
    <w:rsid w:val="007931E9"/>
    <w:rsid w:val="00793C74"/>
    <w:rsid w:val="00794097"/>
    <w:rsid w:val="00794251"/>
    <w:rsid w:val="007943FC"/>
    <w:rsid w:val="007946FC"/>
    <w:rsid w:val="00794912"/>
    <w:rsid w:val="00794DE4"/>
    <w:rsid w:val="00795706"/>
    <w:rsid w:val="007958E5"/>
    <w:rsid w:val="00795967"/>
    <w:rsid w:val="00795BF3"/>
    <w:rsid w:val="00796168"/>
    <w:rsid w:val="00796CFC"/>
    <w:rsid w:val="007A020E"/>
    <w:rsid w:val="007A0BD4"/>
    <w:rsid w:val="007A0F61"/>
    <w:rsid w:val="007A125B"/>
    <w:rsid w:val="007A2AC6"/>
    <w:rsid w:val="007A3C16"/>
    <w:rsid w:val="007A49DF"/>
    <w:rsid w:val="007A51BC"/>
    <w:rsid w:val="007A5C0F"/>
    <w:rsid w:val="007B02BC"/>
    <w:rsid w:val="007B0315"/>
    <w:rsid w:val="007B1DB9"/>
    <w:rsid w:val="007B5764"/>
    <w:rsid w:val="007B5831"/>
    <w:rsid w:val="007B5B65"/>
    <w:rsid w:val="007B5E93"/>
    <w:rsid w:val="007B6A42"/>
    <w:rsid w:val="007B6CDA"/>
    <w:rsid w:val="007B6D9B"/>
    <w:rsid w:val="007C01C2"/>
    <w:rsid w:val="007C0482"/>
    <w:rsid w:val="007C0F3D"/>
    <w:rsid w:val="007C0F97"/>
    <w:rsid w:val="007C12D3"/>
    <w:rsid w:val="007C472E"/>
    <w:rsid w:val="007C492F"/>
    <w:rsid w:val="007C4ACD"/>
    <w:rsid w:val="007C4BF1"/>
    <w:rsid w:val="007C65C9"/>
    <w:rsid w:val="007C6C8A"/>
    <w:rsid w:val="007C6EB4"/>
    <w:rsid w:val="007C75B9"/>
    <w:rsid w:val="007C761E"/>
    <w:rsid w:val="007C7657"/>
    <w:rsid w:val="007C7880"/>
    <w:rsid w:val="007C7EE4"/>
    <w:rsid w:val="007D11D2"/>
    <w:rsid w:val="007D28E7"/>
    <w:rsid w:val="007D35BE"/>
    <w:rsid w:val="007D4350"/>
    <w:rsid w:val="007D70F4"/>
    <w:rsid w:val="007D7B2C"/>
    <w:rsid w:val="007E049A"/>
    <w:rsid w:val="007E068C"/>
    <w:rsid w:val="007E1C2E"/>
    <w:rsid w:val="007E257C"/>
    <w:rsid w:val="007E296D"/>
    <w:rsid w:val="007E53C4"/>
    <w:rsid w:val="007E540F"/>
    <w:rsid w:val="007E5497"/>
    <w:rsid w:val="007E5B79"/>
    <w:rsid w:val="007E65DF"/>
    <w:rsid w:val="007E6C41"/>
    <w:rsid w:val="007E6C44"/>
    <w:rsid w:val="007E72F2"/>
    <w:rsid w:val="007F0078"/>
    <w:rsid w:val="007F0E36"/>
    <w:rsid w:val="007F1012"/>
    <w:rsid w:val="007F17FC"/>
    <w:rsid w:val="007F1E9B"/>
    <w:rsid w:val="007F24B5"/>
    <w:rsid w:val="007F2F75"/>
    <w:rsid w:val="007F30E0"/>
    <w:rsid w:val="007F3CC8"/>
    <w:rsid w:val="007F69FB"/>
    <w:rsid w:val="007F6C9E"/>
    <w:rsid w:val="007F6CE4"/>
    <w:rsid w:val="007F6D42"/>
    <w:rsid w:val="007F7392"/>
    <w:rsid w:val="007F7CF8"/>
    <w:rsid w:val="00800824"/>
    <w:rsid w:val="0080125A"/>
    <w:rsid w:val="00801AD1"/>
    <w:rsid w:val="00807390"/>
    <w:rsid w:val="00807477"/>
    <w:rsid w:val="008076DD"/>
    <w:rsid w:val="0080783A"/>
    <w:rsid w:val="008100D0"/>
    <w:rsid w:val="008100E7"/>
    <w:rsid w:val="0081074D"/>
    <w:rsid w:val="00810839"/>
    <w:rsid w:val="0081084B"/>
    <w:rsid w:val="0081164B"/>
    <w:rsid w:val="00811FDF"/>
    <w:rsid w:val="00812BD3"/>
    <w:rsid w:val="00812E5F"/>
    <w:rsid w:val="00812FD6"/>
    <w:rsid w:val="008143D1"/>
    <w:rsid w:val="00814CF3"/>
    <w:rsid w:val="008201A5"/>
    <w:rsid w:val="008203B9"/>
    <w:rsid w:val="00820664"/>
    <w:rsid w:val="00820A8D"/>
    <w:rsid w:val="00821B8B"/>
    <w:rsid w:val="00821BAF"/>
    <w:rsid w:val="00822617"/>
    <w:rsid w:val="00822682"/>
    <w:rsid w:val="00822F67"/>
    <w:rsid w:val="00823A88"/>
    <w:rsid w:val="00824B8B"/>
    <w:rsid w:val="00826132"/>
    <w:rsid w:val="0082656A"/>
    <w:rsid w:val="00826A18"/>
    <w:rsid w:val="0083002E"/>
    <w:rsid w:val="0083079E"/>
    <w:rsid w:val="00830A7A"/>
    <w:rsid w:val="0083169A"/>
    <w:rsid w:val="00831A15"/>
    <w:rsid w:val="00831DD7"/>
    <w:rsid w:val="00831F4C"/>
    <w:rsid w:val="00832779"/>
    <w:rsid w:val="00832C13"/>
    <w:rsid w:val="00832FF2"/>
    <w:rsid w:val="008330B2"/>
    <w:rsid w:val="008334CC"/>
    <w:rsid w:val="0083463E"/>
    <w:rsid w:val="008360EA"/>
    <w:rsid w:val="00836A2B"/>
    <w:rsid w:val="008379E0"/>
    <w:rsid w:val="00837A44"/>
    <w:rsid w:val="00837F40"/>
    <w:rsid w:val="0084060D"/>
    <w:rsid w:val="008406C7"/>
    <w:rsid w:val="0084099C"/>
    <w:rsid w:val="00840E42"/>
    <w:rsid w:val="00841AD2"/>
    <w:rsid w:val="008426FF"/>
    <w:rsid w:val="008431C3"/>
    <w:rsid w:val="0084368F"/>
    <w:rsid w:val="00843809"/>
    <w:rsid w:val="00843DBE"/>
    <w:rsid w:val="00844598"/>
    <w:rsid w:val="00844CEE"/>
    <w:rsid w:val="0084504C"/>
    <w:rsid w:val="00846001"/>
    <w:rsid w:val="0084686F"/>
    <w:rsid w:val="00847138"/>
    <w:rsid w:val="00847511"/>
    <w:rsid w:val="008475A6"/>
    <w:rsid w:val="00847E47"/>
    <w:rsid w:val="00850013"/>
    <w:rsid w:val="0085031C"/>
    <w:rsid w:val="00850822"/>
    <w:rsid w:val="008510AB"/>
    <w:rsid w:val="00851DC6"/>
    <w:rsid w:val="00852AC5"/>
    <w:rsid w:val="00852E1E"/>
    <w:rsid w:val="00854941"/>
    <w:rsid w:val="008551EF"/>
    <w:rsid w:val="0085624D"/>
    <w:rsid w:val="008563E0"/>
    <w:rsid w:val="0085649E"/>
    <w:rsid w:val="00860574"/>
    <w:rsid w:val="00862217"/>
    <w:rsid w:val="008631D7"/>
    <w:rsid w:val="008638A7"/>
    <w:rsid w:val="00864EA6"/>
    <w:rsid w:val="008654BA"/>
    <w:rsid w:val="0086571D"/>
    <w:rsid w:val="00865950"/>
    <w:rsid w:val="00865AC8"/>
    <w:rsid w:val="0086643F"/>
    <w:rsid w:val="00867004"/>
    <w:rsid w:val="0086758C"/>
    <w:rsid w:val="00867667"/>
    <w:rsid w:val="00867759"/>
    <w:rsid w:val="00867F9B"/>
    <w:rsid w:val="00870899"/>
    <w:rsid w:val="008708A6"/>
    <w:rsid w:val="0087237E"/>
    <w:rsid w:val="00872685"/>
    <w:rsid w:val="00872E3E"/>
    <w:rsid w:val="00872F51"/>
    <w:rsid w:val="00873E1E"/>
    <w:rsid w:val="008747AA"/>
    <w:rsid w:val="00874B36"/>
    <w:rsid w:val="0087573C"/>
    <w:rsid w:val="00875820"/>
    <w:rsid w:val="00875F3A"/>
    <w:rsid w:val="00876019"/>
    <w:rsid w:val="00876E32"/>
    <w:rsid w:val="0087711A"/>
    <w:rsid w:val="00877362"/>
    <w:rsid w:val="0087745A"/>
    <w:rsid w:val="00881574"/>
    <w:rsid w:val="0088178A"/>
    <w:rsid w:val="00881C05"/>
    <w:rsid w:val="008829E6"/>
    <w:rsid w:val="0088325F"/>
    <w:rsid w:val="00883375"/>
    <w:rsid w:val="0088411A"/>
    <w:rsid w:val="00884D94"/>
    <w:rsid w:val="0088531E"/>
    <w:rsid w:val="0088593F"/>
    <w:rsid w:val="0088741E"/>
    <w:rsid w:val="0088770D"/>
    <w:rsid w:val="008906AB"/>
    <w:rsid w:val="00890AE0"/>
    <w:rsid w:val="008912BB"/>
    <w:rsid w:val="00892D7A"/>
    <w:rsid w:val="00893AE9"/>
    <w:rsid w:val="00893E75"/>
    <w:rsid w:val="008940C1"/>
    <w:rsid w:val="00894DC5"/>
    <w:rsid w:val="0089540E"/>
    <w:rsid w:val="00896BCF"/>
    <w:rsid w:val="008A0ADD"/>
    <w:rsid w:val="008A0C23"/>
    <w:rsid w:val="008A1251"/>
    <w:rsid w:val="008A3365"/>
    <w:rsid w:val="008A3DE3"/>
    <w:rsid w:val="008A477F"/>
    <w:rsid w:val="008A4CAA"/>
    <w:rsid w:val="008A571A"/>
    <w:rsid w:val="008A6406"/>
    <w:rsid w:val="008A6583"/>
    <w:rsid w:val="008A6D2D"/>
    <w:rsid w:val="008A79FD"/>
    <w:rsid w:val="008B0373"/>
    <w:rsid w:val="008B2536"/>
    <w:rsid w:val="008B35D5"/>
    <w:rsid w:val="008B54D8"/>
    <w:rsid w:val="008B56FB"/>
    <w:rsid w:val="008B5784"/>
    <w:rsid w:val="008B6437"/>
    <w:rsid w:val="008B648E"/>
    <w:rsid w:val="008B7D19"/>
    <w:rsid w:val="008C0303"/>
    <w:rsid w:val="008C16AD"/>
    <w:rsid w:val="008C17CF"/>
    <w:rsid w:val="008C1B44"/>
    <w:rsid w:val="008C33ED"/>
    <w:rsid w:val="008C3646"/>
    <w:rsid w:val="008C397D"/>
    <w:rsid w:val="008C4472"/>
    <w:rsid w:val="008C472B"/>
    <w:rsid w:val="008C4FCD"/>
    <w:rsid w:val="008C5ABA"/>
    <w:rsid w:val="008C645A"/>
    <w:rsid w:val="008C6BFE"/>
    <w:rsid w:val="008C6DB5"/>
    <w:rsid w:val="008D2875"/>
    <w:rsid w:val="008D2A76"/>
    <w:rsid w:val="008D2DD0"/>
    <w:rsid w:val="008D4C0D"/>
    <w:rsid w:val="008D5959"/>
    <w:rsid w:val="008D5B73"/>
    <w:rsid w:val="008D5DA6"/>
    <w:rsid w:val="008D7526"/>
    <w:rsid w:val="008D75E7"/>
    <w:rsid w:val="008D7D33"/>
    <w:rsid w:val="008D7ECE"/>
    <w:rsid w:val="008D7EE5"/>
    <w:rsid w:val="008E38DA"/>
    <w:rsid w:val="008E6CC1"/>
    <w:rsid w:val="008F0497"/>
    <w:rsid w:val="008F0BEB"/>
    <w:rsid w:val="008F15EA"/>
    <w:rsid w:val="008F1D84"/>
    <w:rsid w:val="008F22D8"/>
    <w:rsid w:val="008F2DE8"/>
    <w:rsid w:val="008F5CCE"/>
    <w:rsid w:val="008F5CE4"/>
    <w:rsid w:val="008F5D87"/>
    <w:rsid w:val="008F66A9"/>
    <w:rsid w:val="008F7FB4"/>
    <w:rsid w:val="00900912"/>
    <w:rsid w:val="009013B0"/>
    <w:rsid w:val="00901555"/>
    <w:rsid w:val="009015E5"/>
    <w:rsid w:val="00901B98"/>
    <w:rsid w:val="00902DF7"/>
    <w:rsid w:val="00903263"/>
    <w:rsid w:val="00903B38"/>
    <w:rsid w:val="00903DC8"/>
    <w:rsid w:val="00904374"/>
    <w:rsid w:val="00904678"/>
    <w:rsid w:val="00905251"/>
    <w:rsid w:val="00906A6D"/>
    <w:rsid w:val="00906F06"/>
    <w:rsid w:val="00907C77"/>
    <w:rsid w:val="00910546"/>
    <w:rsid w:val="00910B51"/>
    <w:rsid w:val="009127D4"/>
    <w:rsid w:val="00912AE2"/>
    <w:rsid w:val="00912DC1"/>
    <w:rsid w:val="009139D3"/>
    <w:rsid w:val="00913EA8"/>
    <w:rsid w:val="00915DCD"/>
    <w:rsid w:val="00916583"/>
    <w:rsid w:val="00916861"/>
    <w:rsid w:val="00916921"/>
    <w:rsid w:val="00916BF0"/>
    <w:rsid w:val="00916E58"/>
    <w:rsid w:val="00916F62"/>
    <w:rsid w:val="0091782B"/>
    <w:rsid w:val="009203BF"/>
    <w:rsid w:val="0092240C"/>
    <w:rsid w:val="00922F25"/>
    <w:rsid w:val="0092437A"/>
    <w:rsid w:val="009248DC"/>
    <w:rsid w:val="00924B39"/>
    <w:rsid w:val="009257FA"/>
    <w:rsid w:val="00925C93"/>
    <w:rsid w:val="009261D0"/>
    <w:rsid w:val="00926861"/>
    <w:rsid w:val="00926DAB"/>
    <w:rsid w:val="00927CB6"/>
    <w:rsid w:val="0093009F"/>
    <w:rsid w:val="00930D0D"/>
    <w:rsid w:val="00930F20"/>
    <w:rsid w:val="0093109C"/>
    <w:rsid w:val="009311F0"/>
    <w:rsid w:val="009314AF"/>
    <w:rsid w:val="009316C7"/>
    <w:rsid w:val="00931F6B"/>
    <w:rsid w:val="00932861"/>
    <w:rsid w:val="00933339"/>
    <w:rsid w:val="00933B03"/>
    <w:rsid w:val="00933B32"/>
    <w:rsid w:val="00934223"/>
    <w:rsid w:val="00934520"/>
    <w:rsid w:val="00934DBE"/>
    <w:rsid w:val="00935DFB"/>
    <w:rsid w:val="00935E05"/>
    <w:rsid w:val="0093625F"/>
    <w:rsid w:val="00936421"/>
    <w:rsid w:val="00937F08"/>
    <w:rsid w:val="00940634"/>
    <w:rsid w:val="0094063B"/>
    <w:rsid w:val="00943233"/>
    <w:rsid w:val="00943A18"/>
    <w:rsid w:val="0094639F"/>
    <w:rsid w:val="0094652B"/>
    <w:rsid w:val="0094738E"/>
    <w:rsid w:val="00947E0C"/>
    <w:rsid w:val="009501B5"/>
    <w:rsid w:val="00951A2C"/>
    <w:rsid w:val="009521E1"/>
    <w:rsid w:val="009535A7"/>
    <w:rsid w:val="00955C92"/>
    <w:rsid w:val="00956339"/>
    <w:rsid w:val="009569B3"/>
    <w:rsid w:val="00957232"/>
    <w:rsid w:val="0095724A"/>
    <w:rsid w:val="00957492"/>
    <w:rsid w:val="00957B27"/>
    <w:rsid w:val="00957DAE"/>
    <w:rsid w:val="00960785"/>
    <w:rsid w:val="00962E86"/>
    <w:rsid w:val="00965A07"/>
    <w:rsid w:val="00965EB7"/>
    <w:rsid w:val="00966675"/>
    <w:rsid w:val="00967410"/>
    <w:rsid w:val="00967501"/>
    <w:rsid w:val="009676B9"/>
    <w:rsid w:val="00967CC0"/>
    <w:rsid w:val="0097083D"/>
    <w:rsid w:val="009709D2"/>
    <w:rsid w:val="009719A6"/>
    <w:rsid w:val="00972081"/>
    <w:rsid w:val="00972E20"/>
    <w:rsid w:val="0097305C"/>
    <w:rsid w:val="00973099"/>
    <w:rsid w:val="009736F2"/>
    <w:rsid w:val="009744AE"/>
    <w:rsid w:val="00974753"/>
    <w:rsid w:val="00974903"/>
    <w:rsid w:val="00975164"/>
    <w:rsid w:val="00975F2F"/>
    <w:rsid w:val="0097614A"/>
    <w:rsid w:val="009762A5"/>
    <w:rsid w:val="009766CA"/>
    <w:rsid w:val="00976A76"/>
    <w:rsid w:val="00977CBE"/>
    <w:rsid w:val="009803DC"/>
    <w:rsid w:val="0098183E"/>
    <w:rsid w:val="00982ABA"/>
    <w:rsid w:val="00983911"/>
    <w:rsid w:val="009854D1"/>
    <w:rsid w:val="00987052"/>
    <w:rsid w:val="009872D8"/>
    <w:rsid w:val="00991C20"/>
    <w:rsid w:val="00991F84"/>
    <w:rsid w:val="0099214C"/>
    <w:rsid w:val="00992832"/>
    <w:rsid w:val="00992B29"/>
    <w:rsid w:val="009940DD"/>
    <w:rsid w:val="00995284"/>
    <w:rsid w:val="0099549D"/>
    <w:rsid w:val="0099550F"/>
    <w:rsid w:val="00995C0B"/>
    <w:rsid w:val="00996088"/>
    <w:rsid w:val="00996290"/>
    <w:rsid w:val="0099701E"/>
    <w:rsid w:val="009A0DE5"/>
    <w:rsid w:val="009A1060"/>
    <w:rsid w:val="009A2392"/>
    <w:rsid w:val="009A27D1"/>
    <w:rsid w:val="009A2DE3"/>
    <w:rsid w:val="009A3597"/>
    <w:rsid w:val="009A40D2"/>
    <w:rsid w:val="009A4F2C"/>
    <w:rsid w:val="009A6016"/>
    <w:rsid w:val="009A6538"/>
    <w:rsid w:val="009B0C90"/>
    <w:rsid w:val="009B0F57"/>
    <w:rsid w:val="009B1853"/>
    <w:rsid w:val="009B1F6B"/>
    <w:rsid w:val="009B3407"/>
    <w:rsid w:val="009B4093"/>
    <w:rsid w:val="009B469E"/>
    <w:rsid w:val="009B5A08"/>
    <w:rsid w:val="009B60E7"/>
    <w:rsid w:val="009B6B67"/>
    <w:rsid w:val="009B6C39"/>
    <w:rsid w:val="009B7555"/>
    <w:rsid w:val="009B7B05"/>
    <w:rsid w:val="009C0726"/>
    <w:rsid w:val="009C0B80"/>
    <w:rsid w:val="009C0BE4"/>
    <w:rsid w:val="009C126A"/>
    <w:rsid w:val="009C1817"/>
    <w:rsid w:val="009C3052"/>
    <w:rsid w:val="009C374B"/>
    <w:rsid w:val="009C3DA3"/>
    <w:rsid w:val="009C53E2"/>
    <w:rsid w:val="009C6899"/>
    <w:rsid w:val="009C7305"/>
    <w:rsid w:val="009C7371"/>
    <w:rsid w:val="009C7676"/>
    <w:rsid w:val="009C783C"/>
    <w:rsid w:val="009C7F0F"/>
    <w:rsid w:val="009D09E3"/>
    <w:rsid w:val="009D0C90"/>
    <w:rsid w:val="009D13C0"/>
    <w:rsid w:val="009D19C5"/>
    <w:rsid w:val="009D28B8"/>
    <w:rsid w:val="009D333A"/>
    <w:rsid w:val="009D33BC"/>
    <w:rsid w:val="009D3E1F"/>
    <w:rsid w:val="009D3FDE"/>
    <w:rsid w:val="009D4338"/>
    <w:rsid w:val="009D686E"/>
    <w:rsid w:val="009D71F8"/>
    <w:rsid w:val="009D7F7E"/>
    <w:rsid w:val="009E0620"/>
    <w:rsid w:val="009E1B30"/>
    <w:rsid w:val="009E1BC2"/>
    <w:rsid w:val="009E1D12"/>
    <w:rsid w:val="009E210D"/>
    <w:rsid w:val="009E2599"/>
    <w:rsid w:val="009E3544"/>
    <w:rsid w:val="009E42F6"/>
    <w:rsid w:val="009E51EF"/>
    <w:rsid w:val="009E576F"/>
    <w:rsid w:val="009E59CB"/>
    <w:rsid w:val="009E5B84"/>
    <w:rsid w:val="009E5CDD"/>
    <w:rsid w:val="009E77A7"/>
    <w:rsid w:val="009E7D0A"/>
    <w:rsid w:val="009F0348"/>
    <w:rsid w:val="009F12D1"/>
    <w:rsid w:val="009F13A8"/>
    <w:rsid w:val="009F16E3"/>
    <w:rsid w:val="009F24AC"/>
    <w:rsid w:val="009F263A"/>
    <w:rsid w:val="009F2D27"/>
    <w:rsid w:val="009F3008"/>
    <w:rsid w:val="009F38CE"/>
    <w:rsid w:val="009F38EC"/>
    <w:rsid w:val="009F3DC7"/>
    <w:rsid w:val="009F3DEC"/>
    <w:rsid w:val="009F59D6"/>
    <w:rsid w:val="009F5D5A"/>
    <w:rsid w:val="009F5E74"/>
    <w:rsid w:val="009F7F88"/>
    <w:rsid w:val="00A016F9"/>
    <w:rsid w:val="00A019C3"/>
    <w:rsid w:val="00A01F0D"/>
    <w:rsid w:val="00A05605"/>
    <w:rsid w:val="00A07A41"/>
    <w:rsid w:val="00A07BD7"/>
    <w:rsid w:val="00A10F1A"/>
    <w:rsid w:val="00A1193C"/>
    <w:rsid w:val="00A11C12"/>
    <w:rsid w:val="00A11D8C"/>
    <w:rsid w:val="00A11F57"/>
    <w:rsid w:val="00A12571"/>
    <w:rsid w:val="00A1280A"/>
    <w:rsid w:val="00A15546"/>
    <w:rsid w:val="00A15604"/>
    <w:rsid w:val="00A156ED"/>
    <w:rsid w:val="00A15F5F"/>
    <w:rsid w:val="00A16165"/>
    <w:rsid w:val="00A164BA"/>
    <w:rsid w:val="00A16696"/>
    <w:rsid w:val="00A16A55"/>
    <w:rsid w:val="00A16D51"/>
    <w:rsid w:val="00A2013A"/>
    <w:rsid w:val="00A20439"/>
    <w:rsid w:val="00A2148E"/>
    <w:rsid w:val="00A2180D"/>
    <w:rsid w:val="00A222D6"/>
    <w:rsid w:val="00A2262F"/>
    <w:rsid w:val="00A229E7"/>
    <w:rsid w:val="00A22A1D"/>
    <w:rsid w:val="00A25867"/>
    <w:rsid w:val="00A26142"/>
    <w:rsid w:val="00A2616B"/>
    <w:rsid w:val="00A26C0A"/>
    <w:rsid w:val="00A27B16"/>
    <w:rsid w:val="00A302C1"/>
    <w:rsid w:val="00A3041C"/>
    <w:rsid w:val="00A30B33"/>
    <w:rsid w:val="00A319B0"/>
    <w:rsid w:val="00A322DD"/>
    <w:rsid w:val="00A326C1"/>
    <w:rsid w:val="00A329F2"/>
    <w:rsid w:val="00A32C1E"/>
    <w:rsid w:val="00A339D7"/>
    <w:rsid w:val="00A400ED"/>
    <w:rsid w:val="00A40129"/>
    <w:rsid w:val="00A411D2"/>
    <w:rsid w:val="00A418DB"/>
    <w:rsid w:val="00A41C0F"/>
    <w:rsid w:val="00A423F9"/>
    <w:rsid w:val="00A42BA6"/>
    <w:rsid w:val="00A43F74"/>
    <w:rsid w:val="00A455CA"/>
    <w:rsid w:val="00A46D64"/>
    <w:rsid w:val="00A517C1"/>
    <w:rsid w:val="00A519B1"/>
    <w:rsid w:val="00A52151"/>
    <w:rsid w:val="00A521A0"/>
    <w:rsid w:val="00A524E0"/>
    <w:rsid w:val="00A53CE2"/>
    <w:rsid w:val="00A55F85"/>
    <w:rsid w:val="00A564DC"/>
    <w:rsid w:val="00A5677F"/>
    <w:rsid w:val="00A56A57"/>
    <w:rsid w:val="00A57D5B"/>
    <w:rsid w:val="00A60110"/>
    <w:rsid w:val="00A60920"/>
    <w:rsid w:val="00A6125A"/>
    <w:rsid w:val="00A61629"/>
    <w:rsid w:val="00A61690"/>
    <w:rsid w:val="00A62B84"/>
    <w:rsid w:val="00A64058"/>
    <w:rsid w:val="00A644BA"/>
    <w:rsid w:val="00A64605"/>
    <w:rsid w:val="00A66586"/>
    <w:rsid w:val="00A71C06"/>
    <w:rsid w:val="00A71D54"/>
    <w:rsid w:val="00A71F4C"/>
    <w:rsid w:val="00A72547"/>
    <w:rsid w:val="00A74F4E"/>
    <w:rsid w:val="00A75C2A"/>
    <w:rsid w:val="00A75CD0"/>
    <w:rsid w:val="00A75DB2"/>
    <w:rsid w:val="00A77829"/>
    <w:rsid w:val="00A802D8"/>
    <w:rsid w:val="00A806E0"/>
    <w:rsid w:val="00A80D34"/>
    <w:rsid w:val="00A80EE7"/>
    <w:rsid w:val="00A8146E"/>
    <w:rsid w:val="00A824AC"/>
    <w:rsid w:val="00A82580"/>
    <w:rsid w:val="00A82E15"/>
    <w:rsid w:val="00A83054"/>
    <w:rsid w:val="00A8312E"/>
    <w:rsid w:val="00A84B5F"/>
    <w:rsid w:val="00A84EC7"/>
    <w:rsid w:val="00A8674C"/>
    <w:rsid w:val="00A86CD1"/>
    <w:rsid w:val="00A90A22"/>
    <w:rsid w:val="00A910AF"/>
    <w:rsid w:val="00A910D3"/>
    <w:rsid w:val="00A927A8"/>
    <w:rsid w:val="00A92F31"/>
    <w:rsid w:val="00A930C0"/>
    <w:rsid w:val="00A93296"/>
    <w:rsid w:val="00A93392"/>
    <w:rsid w:val="00A943A9"/>
    <w:rsid w:val="00A95610"/>
    <w:rsid w:val="00A9665E"/>
    <w:rsid w:val="00A975CD"/>
    <w:rsid w:val="00A97B91"/>
    <w:rsid w:val="00A97CCF"/>
    <w:rsid w:val="00AA0B0E"/>
    <w:rsid w:val="00AA157C"/>
    <w:rsid w:val="00AA1994"/>
    <w:rsid w:val="00AA2A9A"/>
    <w:rsid w:val="00AA3E29"/>
    <w:rsid w:val="00AA3E9B"/>
    <w:rsid w:val="00AA4925"/>
    <w:rsid w:val="00AA494C"/>
    <w:rsid w:val="00AA4F57"/>
    <w:rsid w:val="00AA5AF6"/>
    <w:rsid w:val="00AA64C4"/>
    <w:rsid w:val="00AA689A"/>
    <w:rsid w:val="00AA6BCB"/>
    <w:rsid w:val="00AA7251"/>
    <w:rsid w:val="00AA738B"/>
    <w:rsid w:val="00AB0A83"/>
    <w:rsid w:val="00AB257C"/>
    <w:rsid w:val="00AB2BD9"/>
    <w:rsid w:val="00AB4288"/>
    <w:rsid w:val="00AB5B2A"/>
    <w:rsid w:val="00AB6816"/>
    <w:rsid w:val="00AC0D0A"/>
    <w:rsid w:val="00AC140F"/>
    <w:rsid w:val="00AC24DA"/>
    <w:rsid w:val="00AC33ED"/>
    <w:rsid w:val="00AC4496"/>
    <w:rsid w:val="00AC6B93"/>
    <w:rsid w:val="00AC6BB3"/>
    <w:rsid w:val="00AC6CFB"/>
    <w:rsid w:val="00AC7120"/>
    <w:rsid w:val="00AC749B"/>
    <w:rsid w:val="00AC7ED0"/>
    <w:rsid w:val="00AC7EDB"/>
    <w:rsid w:val="00AD0159"/>
    <w:rsid w:val="00AD1739"/>
    <w:rsid w:val="00AD250F"/>
    <w:rsid w:val="00AD3240"/>
    <w:rsid w:val="00AD4403"/>
    <w:rsid w:val="00AD47CE"/>
    <w:rsid w:val="00AD4A8C"/>
    <w:rsid w:val="00AD6667"/>
    <w:rsid w:val="00AD6AF4"/>
    <w:rsid w:val="00AD6FA4"/>
    <w:rsid w:val="00AE06AC"/>
    <w:rsid w:val="00AE07AC"/>
    <w:rsid w:val="00AE0BEC"/>
    <w:rsid w:val="00AE1366"/>
    <w:rsid w:val="00AE24A9"/>
    <w:rsid w:val="00AE2CA2"/>
    <w:rsid w:val="00AE33D4"/>
    <w:rsid w:val="00AE375B"/>
    <w:rsid w:val="00AE3A62"/>
    <w:rsid w:val="00AE3C8E"/>
    <w:rsid w:val="00AE4213"/>
    <w:rsid w:val="00AE5100"/>
    <w:rsid w:val="00AE77AF"/>
    <w:rsid w:val="00AE7EC2"/>
    <w:rsid w:val="00AF06A2"/>
    <w:rsid w:val="00AF1049"/>
    <w:rsid w:val="00AF20CF"/>
    <w:rsid w:val="00AF4D2B"/>
    <w:rsid w:val="00AF669F"/>
    <w:rsid w:val="00AF67EE"/>
    <w:rsid w:val="00AF68D3"/>
    <w:rsid w:val="00AF69A8"/>
    <w:rsid w:val="00AF69C3"/>
    <w:rsid w:val="00AF7452"/>
    <w:rsid w:val="00AF7C86"/>
    <w:rsid w:val="00B00257"/>
    <w:rsid w:val="00B012C1"/>
    <w:rsid w:val="00B01740"/>
    <w:rsid w:val="00B02278"/>
    <w:rsid w:val="00B03066"/>
    <w:rsid w:val="00B033E6"/>
    <w:rsid w:val="00B04A5A"/>
    <w:rsid w:val="00B05252"/>
    <w:rsid w:val="00B0578B"/>
    <w:rsid w:val="00B05B0B"/>
    <w:rsid w:val="00B05D2E"/>
    <w:rsid w:val="00B072CD"/>
    <w:rsid w:val="00B07FA2"/>
    <w:rsid w:val="00B110A5"/>
    <w:rsid w:val="00B11379"/>
    <w:rsid w:val="00B11AF0"/>
    <w:rsid w:val="00B11B94"/>
    <w:rsid w:val="00B13049"/>
    <w:rsid w:val="00B1338D"/>
    <w:rsid w:val="00B13D07"/>
    <w:rsid w:val="00B143A1"/>
    <w:rsid w:val="00B144C7"/>
    <w:rsid w:val="00B16007"/>
    <w:rsid w:val="00B17106"/>
    <w:rsid w:val="00B20A7B"/>
    <w:rsid w:val="00B20D42"/>
    <w:rsid w:val="00B21590"/>
    <w:rsid w:val="00B21A28"/>
    <w:rsid w:val="00B249F0"/>
    <w:rsid w:val="00B250AD"/>
    <w:rsid w:val="00B26807"/>
    <w:rsid w:val="00B27648"/>
    <w:rsid w:val="00B27D50"/>
    <w:rsid w:val="00B30FAE"/>
    <w:rsid w:val="00B31769"/>
    <w:rsid w:val="00B3280B"/>
    <w:rsid w:val="00B33B54"/>
    <w:rsid w:val="00B33FA1"/>
    <w:rsid w:val="00B34607"/>
    <w:rsid w:val="00B3524D"/>
    <w:rsid w:val="00B3792C"/>
    <w:rsid w:val="00B37DE7"/>
    <w:rsid w:val="00B4038F"/>
    <w:rsid w:val="00B408AD"/>
    <w:rsid w:val="00B4215B"/>
    <w:rsid w:val="00B42B3A"/>
    <w:rsid w:val="00B44739"/>
    <w:rsid w:val="00B452AB"/>
    <w:rsid w:val="00B466C6"/>
    <w:rsid w:val="00B46A5F"/>
    <w:rsid w:val="00B47194"/>
    <w:rsid w:val="00B47A07"/>
    <w:rsid w:val="00B51412"/>
    <w:rsid w:val="00B51581"/>
    <w:rsid w:val="00B51CE2"/>
    <w:rsid w:val="00B52306"/>
    <w:rsid w:val="00B54F9F"/>
    <w:rsid w:val="00B5501A"/>
    <w:rsid w:val="00B5682A"/>
    <w:rsid w:val="00B56DF6"/>
    <w:rsid w:val="00B57158"/>
    <w:rsid w:val="00B579C7"/>
    <w:rsid w:val="00B60148"/>
    <w:rsid w:val="00B60AAD"/>
    <w:rsid w:val="00B610A5"/>
    <w:rsid w:val="00B61101"/>
    <w:rsid w:val="00B624A1"/>
    <w:rsid w:val="00B64E28"/>
    <w:rsid w:val="00B65119"/>
    <w:rsid w:val="00B6673F"/>
    <w:rsid w:val="00B669AA"/>
    <w:rsid w:val="00B66BE6"/>
    <w:rsid w:val="00B67010"/>
    <w:rsid w:val="00B67364"/>
    <w:rsid w:val="00B67819"/>
    <w:rsid w:val="00B7053E"/>
    <w:rsid w:val="00B70900"/>
    <w:rsid w:val="00B70C52"/>
    <w:rsid w:val="00B7158C"/>
    <w:rsid w:val="00B73162"/>
    <w:rsid w:val="00B73917"/>
    <w:rsid w:val="00B73B9E"/>
    <w:rsid w:val="00B7481E"/>
    <w:rsid w:val="00B75809"/>
    <w:rsid w:val="00B8078D"/>
    <w:rsid w:val="00B81876"/>
    <w:rsid w:val="00B82419"/>
    <w:rsid w:val="00B82622"/>
    <w:rsid w:val="00B837E0"/>
    <w:rsid w:val="00B8510C"/>
    <w:rsid w:val="00B85B31"/>
    <w:rsid w:val="00B85D82"/>
    <w:rsid w:val="00B85F17"/>
    <w:rsid w:val="00B85FB6"/>
    <w:rsid w:val="00B87095"/>
    <w:rsid w:val="00B873B4"/>
    <w:rsid w:val="00B90881"/>
    <w:rsid w:val="00B91959"/>
    <w:rsid w:val="00B92373"/>
    <w:rsid w:val="00B923B5"/>
    <w:rsid w:val="00B928D2"/>
    <w:rsid w:val="00B92972"/>
    <w:rsid w:val="00B92B19"/>
    <w:rsid w:val="00B9322F"/>
    <w:rsid w:val="00B9355C"/>
    <w:rsid w:val="00B9493E"/>
    <w:rsid w:val="00B94ACE"/>
    <w:rsid w:val="00B9554E"/>
    <w:rsid w:val="00B95C15"/>
    <w:rsid w:val="00B95F89"/>
    <w:rsid w:val="00B9607C"/>
    <w:rsid w:val="00B96F59"/>
    <w:rsid w:val="00B97087"/>
    <w:rsid w:val="00B97211"/>
    <w:rsid w:val="00BA2325"/>
    <w:rsid w:val="00BA2BF7"/>
    <w:rsid w:val="00BA32B1"/>
    <w:rsid w:val="00BA35AA"/>
    <w:rsid w:val="00BA36F5"/>
    <w:rsid w:val="00BA415E"/>
    <w:rsid w:val="00BA4FBE"/>
    <w:rsid w:val="00BA50F1"/>
    <w:rsid w:val="00BA54FB"/>
    <w:rsid w:val="00BA5CCD"/>
    <w:rsid w:val="00BA5F27"/>
    <w:rsid w:val="00BA7202"/>
    <w:rsid w:val="00BA7BC0"/>
    <w:rsid w:val="00BB01DE"/>
    <w:rsid w:val="00BB1E40"/>
    <w:rsid w:val="00BB283D"/>
    <w:rsid w:val="00BB28C3"/>
    <w:rsid w:val="00BB32AF"/>
    <w:rsid w:val="00BB5374"/>
    <w:rsid w:val="00BB641D"/>
    <w:rsid w:val="00BB69BC"/>
    <w:rsid w:val="00BC1064"/>
    <w:rsid w:val="00BC1208"/>
    <w:rsid w:val="00BC1D5C"/>
    <w:rsid w:val="00BC2A07"/>
    <w:rsid w:val="00BC307B"/>
    <w:rsid w:val="00BC315C"/>
    <w:rsid w:val="00BC33DD"/>
    <w:rsid w:val="00BC571D"/>
    <w:rsid w:val="00BC5C6F"/>
    <w:rsid w:val="00BC6EC1"/>
    <w:rsid w:val="00BC7794"/>
    <w:rsid w:val="00BC77E8"/>
    <w:rsid w:val="00BD0555"/>
    <w:rsid w:val="00BD1FAE"/>
    <w:rsid w:val="00BD2391"/>
    <w:rsid w:val="00BD3409"/>
    <w:rsid w:val="00BD3ED5"/>
    <w:rsid w:val="00BD40A8"/>
    <w:rsid w:val="00BD490C"/>
    <w:rsid w:val="00BD4C28"/>
    <w:rsid w:val="00BD5466"/>
    <w:rsid w:val="00BD7188"/>
    <w:rsid w:val="00BD7259"/>
    <w:rsid w:val="00BD72A0"/>
    <w:rsid w:val="00BD7DFB"/>
    <w:rsid w:val="00BD7F7C"/>
    <w:rsid w:val="00BE049D"/>
    <w:rsid w:val="00BE13B7"/>
    <w:rsid w:val="00BE15CE"/>
    <w:rsid w:val="00BE3CE3"/>
    <w:rsid w:val="00BE3D6D"/>
    <w:rsid w:val="00BE4581"/>
    <w:rsid w:val="00BE5291"/>
    <w:rsid w:val="00BE5F1D"/>
    <w:rsid w:val="00BE5F38"/>
    <w:rsid w:val="00BE7434"/>
    <w:rsid w:val="00BF0C12"/>
    <w:rsid w:val="00BF14D9"/>
    <w:rsid w:val="00BF1E47"/>
    <w:rsid w:val="00BF2A14"/>
    <w:rsid w:val="00BF38C6"/>
    <w:rsid w:val="00BF4294"/>
    <w:rsid w:val="00BF469D"/>
    <w:rsid w:val="00BF51DD"/>
    <w:rsid w:val="00BF552A"/>
    <w:rsid w:val="00BF6A27"/>
    <w:rsid w:val="00BF7357"/>
    <w:rsid w:val="00BF7610"/>
    <w:rsid w:val="00BF766F"/>
    <w:rsid w:val="00BF76DC"/>
    <w:rsid w:val="00C02D59"/>
    <w:rsid w:val="00C02E63"/>
    <w:rsid w:val="00C033D4"/>
    <w:rsid w:val="00C033EB"/>
    <w:rsid w:val="00C07F74"/>
    <w:rsid w:val="00C07F91"/>
    <w:rsid w:val="00C1006C"/>
    <w:rsid w:val="00C1048E"/>
    <w:rsid w:val="00C116ED"/>
    <w:rsid w:val="00C131F1"/>
    <w:rsid w:val="00C136D5"/>
    <w:rsid w:val="00C13DBA"/>
    <w:rsid w:val="00C14A56"/>
    <w:rsid w:val="00C14A92"/>
    <w:rsid w:val="00C14AC4"/>
    <w:rsid w:val="00C14FFD"/>
    <w:rsid w:val="00C152B0"/>
    <w:rsid w:val="00C156D7"/>
    <w:rsid w:val="00C16175"/>
    <w:rsid w:val="00C17234"/>
    <w:rsid w:val="00C17433"/>
    <w:rsid w:val="00C17B13"/>
    <w:rsid w:val="00C21ED6"/>
    <w:rsid w:val="00C221DB"/>
    <w:rsid w:val="00C22BD8"/>
    <w:rsid w:val="00C22F57"/>
    <w:rsid w:val="00C25B60"/>
    <w:rsid w:val="00C26485"/>
    <w:rsid w:val="00C26F59"/>
    <w:rsid w:val="00C270D0"/>
    <w:rsid w:val="00C2716D"/>
    <w:rsid w:val="00C2722D"/>
    <w:rsid w:val="00C31307"/>
    <w:rsid w:val="00C32951"/>
    <w:rsid w:val="00C3394D"/>
    <w:rsid w:val="00C35E78"/>
    <w:rsid w:val="00C3605C"/>
    <w:rsid w:val="00C36125"/>
    <w:rsid w:val="00C362AC"/>
    <w:rsid w:val="00C3718B"/>
    <w:rsid w:val="00C374E2"/>
    <w:rsid w:val="00C41E74"/>
    <w:rsid w:val="00C431AF"/>
    <w:rsid w:val="00C43736"/>
    <w:rsid w:val="00C43780"/>
    <w:rsid w:val="00C4450D"/>
    <w:rsid w:val="00C446FC"/>
    <w:rsid w:val="00C447BA"/>
    <w:rsid w:val="00C44D40"/>
    <w:rsid w:val="00C44E83"/>
    <w:rsid w:val="00C4517E"/>
    <w:rsid w:val="00C4520D"/>
    <w:rsid w:val="00C45210"/>
    <w:rsid w:val="00C45759"/>
    <w:rsid w:val="00C45DB5"/>
    <w:rsid w:val="00C46DBD"/>
    <w:rsid w:val="00C47A06"/>
    <w:rsid w:val="00C47B4F"/>
    <w:rsid w:val="00C509DA"/>
    <w:rsid w:val="00C50E16"/>
    <w:rsid w:val="00C523CD"/>
    <w:rsid w:val="00C52709"/>
    <w:rsid w:val="00C52BC7"/>
    <w:rsid w:val="00C53080"/>
    <w:rsid w:val="00C545A4"/>
    <w:rsid w:val="00C5483D"/>
    <w:rsid w:val="00C55820"/>
    <w:rsid w:val="00C5589C"/>
    <w:rsid w:val="00C55FF2"/>
    <w:rsid w:val="00C5641F"/>
    <w:rsid w:val="00C56B43"/>
    <w:rsid w:val="00C606F3"/>
    <w:rsid w:val="00C6081B"/>
    <w:rsid w:val="00C609BD"/>
    <w:rsid w:val="00C6108C"/>
    <w:rsid w:val="00C61D07"/>
    <w:rsid w:val="00C61EC8"/>
    <w:rsid w:val="00C61EF6"/>
    <w:rsid w:val="00C620B0"/>
    <w:rsid w:val="00C634C6"/>
    <w:rsid w:val="00C6363E"/>
    <w:rsid w:val="00C64939"/>
    <w:rsid w:val="00C6508E"/>
    <w:rsid w:val="00C653D0"/>
    <w:rsid w:val="00C67584"/>
    <w:rsid w:val="00C67BBF"/>
    <w:rsid w:val="00C70506"/>
    <w:rsid w:val="00C71845"/>
    <w:rsid w:val="00C7204A"/>
    <w:rsid w:val="00C72688"/>
    <w:rsid w:val="00C72AD2"/>
    <w:rsid w:val="00C7393A"/>
    <w:rsid w:val="00C73DAE"/>
    <w:rsid w:val="00C7539E"/>
    <w:rsid w:val="00C7581B"/>
    <w:rsid w:val="00C76BF8"/>
    <w:rsid w:val="00C7752F"/>
    <w:rsid w:val="00C775B6"/>
    <w:rsid w:val="00C7782F"/>
    <w:rsid w:val="00C77BBE"/>
    <w:rsid w:val="00C801FC"/>
    <w:rsid w:val="00C808CF"/>
    <w:rsid w:val="00C81947"/>
    <w:rsid w:val="00C81D46"/>
    <w:rsid w:val="00C82EB3"/>
    <w:rsid w:val="00C838EC"/>
    <w:rsid w:val="00C83B52"/>
    <w:rsid w:val="00C83B97"/>
    <w:rsid w:val="00C844AE"/>
    <w:rsid w:val="00C84783"/>
    <w:rsid w:val="00C84B96"/>
    <w:rsid w:val="00C84CCF"/>
    <w:rsid w:val="00C851A6"/>
    <w:rsid w:val="00C86819"/>
    <w:rsid w:val="00C86BB0"/>
    <w:rsid w:val="00C87BF6"/>
    <w:rsid w:val="00C926FE"/>
    <w:rsid w:val="00C92C54"/>
    <w:rsid w:val="00C92D97"/>
    <w:rsid w:val="00C93A8D"/>
    <w:rsid w:val="00C93CC8"/>
    <w:rsid w:val="00C94CE8"/>
    <w:rsid w:val="00C9618D"/>
    <w:rsid w:val="00C96EEC"/>
    <w:rsid w:val="00C97E96"/>
    <w:rsid w:val="00CA0117"/>
    <w:rsid w:val="00CA0F90"/>
    <w:rsid w:val="00CA120B"/>
    <w:rsid w:val="00CA203F"/>
    <w:rsid w:val="00CA290D"/>
    <w:rsid w:val="00CA2D48"/>
    <w:rsid w:val="00CA344E"/>
    <w:rsid w:val="00CA36A5"/>
    <w:rsid w:val="00CA3E1D"/>
    <w:rsid w:val="00CA3FB9"/>
    <w:rsid w:val="00CA432D"/>
    <w:rsid w:val="00CA4733"/>
    <w:rsid w:val="00CA4B26"/>
    <w:rsid w:val="00CA5B05"/>
    <w:rsid w:val="00CA650A"/>
    <w:rsid w:val="00CA6BFD"/>
    <w:rsid w:val="00CA7390"/>
    <w:rsid w:val="00CA73B2"/>
    <w:rsid w:val="00CA7851"/>
    <w:rsid w:val="00CB00A0"/>
    <w:rsid w:val="00CB288E"/>
    <w:rsid w:val="00CB37C3"/>
    <w:rsid w:val="00CB3A43"/>
    <w:rsid w:val="00CB54A1"/>
    <w:rsid w:val="00CB563E"/>
    <w:rsid w:val="00CB59F6"/>
    <w:rsid w:val="00CB5A5B"/>
    <w:rsid w:val="00CB5D03"/>
    <w:rsid w:val="00CB6098"/>
    <w:rsid w:val="00CB625B"/>
    <w:rsid w:val="00CC13B0"/>
    <w:rsid w:val="00CC14E7"/>
    <w:rsid w:val="00CC21BD"/>
    <w:rsid w:val="00CC23EF"/>
    <w:rsid w:val="00CC4E89"/>
    <w:rsid w:val="00CC5176"/>
    <w:rsid w:val="00CC5235"/>
    <w:rsid w:val="00CC53C9"/>
    <w:rsid w:val="00CC5AD4"/>
    <w:rsid w:val="00CC6A96"/>
    <w:rsid w:val="00CC76AF"/>
    <w:rsid w:val="00CC7D09"/>
    <w:rsid w:val="00CD02D1"/>
    <w:rsid w:val="00CD057C"/>
    <w:rsid w:val="00CD059F"/>
    <w:rsid w:val="00CD090F"/>
    <w:rsid w:val="00CD0AA3"/>
    <w:rsid w:val="00CD1127"/>
    <w:rsid w:val="00CD28FC"/>
    <w:rsid w:val="00CD30FD"/>
    <w:rsid w:val="00CD3A07"/>
    <w:rsid w:val="00CD3F10"/>
    <w:rsid w:val="00CD44BA"/>
    <w:rsid w:val="00CD4B7C"/>
    <w:rsid w:val="00CD50CB"/>
    <w:rsid w:val="00CD6227"/>
    <w:rsid w:val="00CD6676"/>
    <w:rsid w:val="00CD7706"/>
    <w:rsid w:val="00CD7D38"/>
    <w:rsid w:val="00CD7F6B"/>
    <w:rsid w:val="00CE0C35"/>
    <w:rsid w:val="00CE0F9F"/>
    <w:rsid w:val="00CE1557"/>
    <w:rsid w:val="00CE2DC2"/>
    <w:rsid w:val="00CE2DC9"/>
    <w:rsid w:val="00CE3840"/>
    <w:rsid w:val="00CE43F9"/>
    <w:rsid w:val="00CE457A"/>
    <w:rsid w:val="00CE4BE7"/>
    <w:rsid w:val="00CE58FA"/>
    <w:rsid w:val="00CF003E"/>
    <w:rsid w:val="00CF0120"/>
    <w:rsid w:val="00CF0E1F"/>
    <w:rsid w:val="00CF1240"/>
    <w:rsid w:val="00CF172D"/>
    <w:rsid w:val="00CF1B68"/>
    <w:rsid w:val="00CF1C0F"/>
    <w:rsid w:val="00CF21CB"/>
    <w:rsid w:val="00CF2298"/>
    <w:rsid w:val="00CF34BF"/>
    <w:rsid w:val="00CF3B87"/>
    <w:rsid w:val="00CF4058"/>
    <w:rsid w:val="00CF4E0B"/>
    <w:rsid w:val="00CF4F19"/>
    <w:rsid w:val="00CF4FB9"/>
    <w:rsid w:val="00CF5D43"/>
    <w:rsid w:val="00CF61DD"/>
    <w:rsid w:val="00D0066C"/>
    <w:rsid w:val="00D00D5F"/>
    <w:rsid w:val="00D01CC3"/>
    <w:rsid w:val="00D02138"/>
    <w:rsid w:val="00D02D37"/>
    <w:rsid w:val="00D0310A"/>
    <w:rsid w:val="00D03C9E"/>
    <w:rsid w:val="00D04863"/>
    <w:rsid w:val="00D04AB4"/>
    <w:rsid w:val="00D06C3C"/>
    <w:rsid w:val="00D1024E"/>
    <w:rsid w:val="00D104D2"/>
    <w:rsid w:val="00D106D1"/>
    <w:rsid w:val="00D112C6"/>
    <w:rsid w:val="00D12B7E"/>
    <w:rsid w:val="00D13528"/>
    <w:rsid w:val="00D136D6"/>
    <w:rsid w:val="00D13CCB"/>
    <w:rsid w:val="00D14342"/>
    <w:rsid w:val="00D14846"/>
    <w:rsid w:val="00D15D57"/>
    <w:rsid w:val="00D163CD"/>
    <w:rsid w:val="00D20201"/>
    <w:rsid w:val="00D20BC6"/>
    <w:rsid w:val="00D20D9D"/>
    <w:rsid w:val="00D2293F"/>
    <w:rsid w:val="00D22B74"/>
    <w:rsid w:val="00D24AC0"/>
    <w:rsid w:val="00D25125"/>
    <w:rsid w:val="00D2540B"/>
    <w:rsid w:val="00D2684E"/>
    <w:rsid w:val="00D2784A"/>
    <w:rsid w:val="00D27C2C"/>
    <w:rsid w:val="00D3009B"/>
    <w:rsid w:val="00D3068D"/>
    <w:rsid w:val="00D309A8"/>
    <w:rsid w:val="00D31061"/>
    <w:rsid w:val="00D312C1"/>
    <w:rsid w:val="00D319B7"/>
    <w:rsid w:val="00D31B0A"/>
    <w:rsid w:val="00D32534"/>
    <w:rsid w:val="00D32949"/>
    <w:rsid w:val="00D33514"/>
    <w:rsid w:val="00D3451E"/>
    <w:rsid w:val="00D34EB2"/>
    <w:rsid w:val="00D352FD"/>
    <w:rsid w:val="00D3567C"/>
    <w:rsid w:val="00D35C6C"/>
    <w:rsid w:val="00D35DFE"/>
    <w:rsid w:val="00D36BBB"/>
    <w:rsid w:val="00D37169"/>
    <w:rsid w:val="00D37CCA"/>
    <w:rsid w:val="00D40EB0"/>
    <w:rsid w:val="00D4118E"/>
    <w:rsid w:val="00D41473"/>
    <w:rsid w:val="00D41AE2"/>
    <w:rsid w:val="00D424F2"/>
    <w:rsid w:val="00D4343E"/>
    <w:rsid w:val="00D4344D"/>
    <w:rsid w:val="00D43775"/>
    <w:rsid w:val="00D439C9"/>
    <w:rsid w:val="00D443D4"/>
    <w:rsid w:val="00D4468B"/>
    <w:rsid w:val="00D449DF"/>
    <w:rsid w:val="00D44D72"/>
    <w:rsid w:val="00D47A22"/>
    <w:rsid w:val="00D47F48"/>
    <w:rsid w:val="00D5101F"/>
    <w:rsid w:val="00D511F8"/>
    <w:rsid w:val="00D51989"/>
    <w:rsid w:val="00D51AF0"/>
    <w:rsid w:val="00D51B2A"/>
    <w:rsid w:val="00D52E59"/>
    <w:rsid w:val="00D5305C"/>
    <w:rsid w:val="00D55639"/>
    <w:rsid w:val="00D56315"/>
    <w:rsid w:val="00D5723A"/>
    <w:rsid w:val="00D60011"/>
    <w:rsid w:val="00D60148"/>
    <w:rsid w:val="00D61242"/>
    <w:rsid w:val="00D61BBF"/>
    <w:rsid w:val="00D61FDB"/>
    <w:rsid w:val="00D6201F"/>
    <w:rsid w:val="00D6210F"/>
    <w:rsid w:val="00D6291E"/>
    <w:rsid w:val="00D63815"/>
    <w:rsid w:val="00D639E0"/>
    <w:rsid w:val="00D64790"/>
    <w:rsid w:val="00D679B0"/>
    <w:rsid w:val="00D67DA6"/>
    <w:rsid w:val="00D67F77"/>
    <w:rsid w:val="00D70DC4"/>
    <w:rsid w:val="00D710EE"/>
    <w:rsid w:val="00D711C5"/>
    <w:rsid w:val="00D71629"/>
    <w:rsid w:val="00D72183"/>
    <w:rsid w:val="00D73036"/>
    <w:rsid w:val="00D73CC7"/>
    <w:rsid w:val="00D748AC"/>
    <w:rsid w:val="00D74E3F"/>
    <w:rsid w:val="00D76AC3"/>
    <w:rsid w:val="00D76E9D"/>
    <w:rsid w:val="00D77614"/>
    <w:rsid w:val="00D77856"/>
    <w:rsid w:val="00D81192"/>
    <w:rsid w:val="00D819F1"/>
    <w:rsid w:val="00D81DAE"/>
    <w:rsid w:val="00D822A1"/>
    <w:rsid w:val="00D826BA"/>
    <w:rsid w:val="00D8291B"/>
    <w:rsid w:val="00D82F18"/>
    <w:rsid w:val="00D83E9B"/>
    <w:rsid w:val="00D859F4"/>
    <w:rsid w:val="00D86092"/>
    <w:rsid w:val="00D86382"/>
    <w:rsid w:val="00D868DE"/>
    <w:rsid w:val="00D86EF0"/>
    <w:rsid w:val="00D874DC"/>
    <w:rsid w:val="00D87DCE"/>
    <w:rsid w:val="00D90D02"/>
    <w:rsid w:val="00D91794"/>
    <w:rsid w:val="00D9214D"/>
    <w:rsid w:val="00D9277F"/>
    <w:rsid w:val="00D943B3"/>
    <w:rsid w:val="00D94BA5"/>
    <w:rsid w:val="00D95E55"/>
    <w:rsid w:val="00D96660"/>
    <w:rsid w:val="00D968FB"/>
    <w:rsid w:val="00D96C32"/>
    <w:rsid w:val="00D97265"/>
    <w:rsid w:val="00D9729E"/>
    <w:rsid w:val="00D976F0"/>
    <w:rsid w:val="00DA0423"/>
    <w:rsid w:val="00DA0AD5"/>
    <w:rsid w:val="00DA22D8"/>
    <w:rsid w:val="00DA22D9"/>
    <w:rsid w:val="00DA23F9"/>
    <w:rsid w:val="00DA2563"/>
    <w:rsid w:val="00DA2C43"/>
    <w:rsid w:val="00DA3759"/>
    <w:rsid w:val="00DA3D4D"/>
    <w:rsid w:val="00DA48A9"/>
    <w:rsid w:val="00DA48BE"/>
    <w:rsid w:val="00DA4A35"/>
    <w:rsid w:val="00DA5397"/>
    <w:rsid w:val="00DA5AF9"/>
    <w:rsid w:val="00DA5BB1"/>
    <w:rsid w:val="00DA68B5"/>
    <w:rsid w:val="00DA6AA6"/>
    <w:rsid w:val="00DA7308"/>
    <w:rsid w:val="00DA7857"/>
    <w:rsid w:val="00DA7897"/>
    <w:rsid w:val="00DA7BAB"/>
    <w:rsid w:val="00DB1868"/>
    <w:rsid w:val="00DB1F9F"/>
    <w:rsid w:val="00DB2AD7"/>
    <w:rsid w:val="00DB3263"/>
    <w:rsid w:val="00DB3706"/>
    <w:rsid w:val="00DB41EB"/>
    <w:rsid w:val="00DB431E"/>
    <w:rsid w:val="00DB44FC"/>
    <w:rsid w:val="00DB4DC6"/>
    <w:rsid w:val="00DB4E76"/>
    <w:rsid w:val="00DB5FBE"/>
    <w:rsid w:val="00DB6234"/>
    <w:rsid w:val="00DB65B9"/>
    <w:rsid w:val="00DB693B"/>
    <w:rsid w:val="00DB7560"/>
    <w:rsid w:val="00DB77E7"/>
    <w:rsid w:val="00DB7E38"/>
    <w:rsid w:val="00DC0140"/>
    <w:rsid w:val="00DC0178"/>
    <w:rsid w:val="00DC10B8"/>
    <w:rsid w:val="00DC165D"/>
    <w:rsid w:val="00DC205E"/>
    <w:rsid w:val="00DC2104"/>
    <w:rsid w:val="00DC26BB"/>
    <w:rsid w:val="00DC286A"/>
    <w:rsid w:val="00DC2952"/>
    <w:rsid w:val="00DC342F"/>
    <w:rsid w:val="00DC56F3"/>
    <w:rsid w:val="00DC601F"/>
    <w:rsid w:val="00DC6FE6"/>
    <w:rsid w:val="00DC7535"/>
    <w:rsid w:val="00DC78C0"/>
    <w:rsid w:val="00DC7C64"/>
    <w:rsid w:val="00DC7E76"/>
    <w:rsid w:val="00DD0048"/>
    <w:rsid w:val="00DD0611"/>
    <w:rsid w:val="00DD0859"/>
    <w:rsid w:val="00DD0890"/>
    <w:rsid w:val="00DD0B2A"/>
    <w:rsid w:val="00DD0F1E"/>
    <w:rsid w:val="00DD0FBF"/>
    <w:rsid w:val="00DD10D8"/>
    <w:rsid w:val="00DD13B0"/>
    <w:rsid w:val="00DD1882"/>
    <w:rsid w:val="00DD2A13"/>
    <w:rsid w:val="00DD2D41"/>
    <w:rsid w:val="00DD33FA"/>
    <w:rsid w:val="00DD3503"/>
    <w:rsid w:val="00DD37B3"/>
    <w:rsid w:val="00DD3A7C"/>
    <w:rsid w:val="00DD3A94"/>
    <w:rsid w:val="00DD3C4D"/>
    <w:rsid w:val="00DD3EAA"/>
    <w:rsid w:val="00DD4236"/>
    <w:rsid w:val="00DD492E"/>
    <w:rsid w:val="00DD652E"/>
    <w:rsid w:val="00DD74E3"/>
    <w:rsid w:val="00DD76A4"/>
    <w:rsid w:val="00DE05EC"/>
    <w:rsid w:val="00DE1FB0"/>
    <w:rsid w:val="00DE20B8"/>
    <w:rsid w:val="00DE22FF"/>
    <w:rsid w:val="00DE2581"/>
    <w:rsid w:val="00DE4644"/>
    <w:rsid w:val="00DE5528"/>
    <w:rsid w:val="00DE58C7"/>
    <w:rsid w:val="00DE670A"/>
    <w:rsid w:val="00DE76A8"/>
    <w:rsid w:val="00DE780F"/>
    <w:rsid w:val="00DE78F6"/>
    <w:rsid w:val="00DF0A8C"/>
    <w:rsid w:val="00DF1AAB"/>
    <w:rsid w:val="00DF1E54"/>
    <w:rsid w:val="00DF20AA"/>
    <w:rsid w:val="00DF27B3"/>
    <w:rsid w:val="00DF2B4E"/>
    <w:rsid w:val="00DF4271"/>
    <w:rsid w:val="00DF4464"/>
    <w:rsid w:val="00DF4575"/>
    <w:rsid w:val="00DF496D"/>
    <w:rsid w:val="00DF699B"/>
    <w:rsid w:val="00DF6F21"/>
    <w:rsid w:val="00DF77F1"/>
    <w:rsid w:val="00E0058F"/>
    <w:rsid w:val="00E00D7B"/>
    <w:rsid w:val="00E01FA8"/>
    <w:rsid w:val="00E0277F"/>
    <w:rsid w:val="00E02A16"/>
    <w:rsid w:val="00E02BFC"/>
    <w:rsid w:val="00E03C6A"/>
    <w:rsid w:val="00E04116"/>
    <w:rsid w:val="00E04A1D"/>
    <w:rsid w:val="00E05975"/>
    <w:rsid w:val="00E05E66"/>
    <w:rsid w:val="00E07097"/>
    <w:rsid w:val="00E077CF"/>
    <w:rsid w:val="00E077FC"/>
    <w:rsid w:val="00E10649"/>
    <w:rsid w:val="00E13256"/>
    <w:rsid w:val="00E13C39"/>
    <w:rsid w:val="00E147AF"/>
    <w:rsid w:val="00E150B0"/>
    <w:rsid w:val="00E16B29"/>
    <w:rsid w:val="00E16D34"/>
    <w:rsid w:val="00E21C4B"/>
    <w:rsid w:val="00E238D9"/>
    <w:rsid w:val="00E249B9"/>
    <w:rsid w:val="00E25E1D"/>
    <w:rsid w:val="00E271DF"/>
    <w:rsid w:val="00E27522"/>
    <w:rsid w:val="00E30455"/>
    <w:rsid w:val="00E30646"/>
    <w:rsid w:val="00E31183"/>
    <w:rsid w:val="00E348CF"/>
    <w:rsid w:val="00E34BE9"/>
    <w:rsid w:val="00E357D4"/>
    <w:rsid w:val="00E359DF"/>
    <w:rsid w:val="00E37818"/>
    <w:rsid w:val="00E37958"/>
    <w:rsid w:val="00E37DD2"/>
    <w:rsid w:val="00E40026"/>
    <w:rsid w:val="00E40117"/>
    <w:rsid w:val="00E427BE"/>
    <w:rsid w:val="00E430EC"/>
    <w:rsid w:val="00E43A94"/>
    <w:rsid w:val="00E446AE"/>
    <w:rsid w:val="00E45553"/>
    <w:rsid w:val="00E45899"/>
    <w:rsid w:val="00E465B9"/>
    <w:rsid w:val="00E46FD6"/>
    <w:rsid w:val="00E47E9E"/>
    <w:rsid w:val="00E50F73"/>
    <w:rsid w:val="00E51AE2"/>
    <w:rsid w:val="00E51F3A"/>
    <w:rsid w:val="00E521CC"/>
    <w:rsid w:val="00E52AD7"/>
    <w:rsid w:val="00E548C7"/>
    <w:rsid w:val="00E54D10"/>
    <w:rsid w:val="00E56F0C"/>
    <w:rsid w:val="00E5793B"/>
    <w:rsid w:val="00E57BD6"/>
    <w:rsid w:val="00E61E3E"/>
    <w:rsid w:val="00E624BC"/>
    <w:rsid w:val="00E63FEA"/>
    <w:rsid w:val="00E6498D"/>
    <w:rsid w:val="00E64B8B"/>
    <w:rsid w:val="00E65A5C"/>
    <w:rsid w:val="00E66EB8"/>
    <w:rsid w:val="00E67E79"/>
    <w:rsid w:val="00E703F2"/>
    <w:rsid w:val="00E71FD6"/>
    <w:rsid w:val="00E725E2"/>
    <w:rsid w:val="00E73F87"/>
    <w:rsid w:val="00E740DC"/>
    <w:rsid w:val="00E74E2A"/>
    <w:rsid w:val="00E753A1"/>
    <w:rsid w:val="00E764A6"/>
    <w:rsid w:val="00E76DA8"/>
    <w:rsid w:val="00E77405"/>
    <w:rsid w:val="00E77D3F"/>
    <w:rsid w:val="00E801B1"/>
    <w:rsid w:val="00E805F8"/>
    <w:rsid w:val="00E81861"/>
    <w:rsid w:val="00E82B1B"/>
    <w:rsid w:val="00E8354A"/>
    <w:rsid w:val="00E838D3"/>
    <w:rsid w:val="00E84EB7"/>
    <w:rsid w:val="00E854DA"/>
    <w:rsid w:val="00E85A8B"/>
    <w:rsid w:val="00E86004"/>
    <w:rsid w:val="00E86498"/>
    <w:rsid w:val="00E872B5"/>
    <w:rsid w:val="00E875BB"/>
    <w:rsid w:val="00E87D88"/>
    <w:rsid w:val="00E87F2A"/>
    <w:rsid w:val="00E910CC"/>
    <w:rsid w:val="00E91602"/>
    <w:rsid w:val="00E921DC"/>
    <w:rsid w:val="00E927D2"/>
    <w:rsid w:val="00E93EDA"/>
    <w:rsid w:val="00E93F02"/>
    <w:rsid w:val="00E94E59"/>
    <w:rsid w:val="00E95E83"/>
    <w:rsid w:val="00E96692"/>
    <w:rsid w:val="00EA07F0"/>
    <w:rsid w:val="00EA09FA"/>
    <w:rsid w:val="00EA1694"/>
    <w:rsid w:val="00EA1B24"/>
    <w:rsid w:val="00EA2A23"/>
    <w:rsid w:val="00EA3F00"/>
    <w:rsid w:val="00EA4F66"/>
    <w:rsid w:val="00EA63FF"/>
    <w:rsid w:val="00EA65AF"/>
    <w:rsid w:val="00EA6F03"/>
    <w:rsid w:val="00EB0990"/>
    <w:rsid w:val="00EB2986"/>
    <w:rsid w:val="00EB3419"/>
    <w:rsid w:val="00EB3461"/>
    <w:rsid w:val="00EB4036"/>
    <w:rsid w:val="00EB4A86"/>
    <w:rsid w:val="00EB4F9D"/>
    <w:rsid w:val="00EB5898"/>
    <w:rsid w:val="00EB61A4"/>
    <w:rsid w:val="00EB63A4"/>
    <w:rsid w:val="00EB63D7"/>
    <w:rsid w:val="00EC2868"/>
    <w:rsid w:val="00EC34B1"/>
    <w:rsid w:val="00EC3A9A"/>
    <w:rsid w:val="00EC4536"/>
    <w:rsid w:val="00EC4A27"/>
    <w:rsid w:val="00EC57D1"/>
    <w:rsid w:val="00EC5D04"/>
    <w:rsid w:val="00EC6398"/>
    <w:rsid w:val="00EC71B6"/>
    <w:rsid w:val="00EC7FD3"/>
    <w:rsid w:val="00ED005A"/>
    <w:rsid w:val="00ED0732"/>
    <w:rsid w:val="00ED0B99"/>
    <w:rsid w:val="00ED0D9D"/>
    <w:rsid w:val="00ED17E1"/>
    <w:rsid w:val="00ED39BC"/>
    <w:rsid w:val="00ED47A2"/>
    <w:rsid w:val="00ED4A9F"/>
    <w:rsid w:val="00ED50F0"/>
    <w:rsid w:val="00ED5485"/>
    <w:rsid w:val="00ED58C6"/>
    <w:rsid w:val="00ED6E02"/>
    <w:rsid w:val="00ED7C5B"/>
    <w:rsid w:val="00EE06ED"/>
    <w:rsid w:val="00EE1337"/>
    <w:rsid w:val="00EE1D61"/>
    <w:rsid w:val="00EE2306"/>
    <w:rsid w:val="00EE2612"/>
    <w:rsid w:val="00EE337A"/>
    <w:rsid w:val="00EE35F3"/>
    <w:rsid w:val="00EE3BD5"/>
    <w:rsid w:val="00EE4324"/>
    <w:rsid w:val="00EE4555"/>
    <w:rsid w:val="00EE57D9"/>
    <w:rsid w:val="00EE5FF6"/>
    <w:rsid w:val="00EE6DB0"/>
    <w:rsid w:val="00EE717B"/>
    <w:rsid w:val="00EE7667"/>
    <w:rsid w:val="00EE7E37"/>
    <w:rsid w:val="00EE7FDE"/>
    <w:rsid w:val="00EF0399"/>
    <w:rsid w:val="00EF32DA"/>
    <w:rsid w:val="00EF3BD2"/>
    <w:rsid w:val="00EF40BA"/>
    <w:rsid w:val="00EF451C"/>
    <w:rsid w:val="00EF51F8"/>
    <w:rsid w:val="00EF5B03"/>
    <w:rsid w:val="00EF6A8E"/>
    <w:rsid w:val="00EF6DC3"/>
    <w:rsid w:val="00EF7D24"/>
    <w:rsid w:val="00F00AD4"/>
    <w:rsid w:val="00F01144"/>
    <w:rsid w:val="00F0174F"/>
    <w:rsid w:val="00F021EA"/>
    <w:rsid w:val="00F022DD"/>
    <w:rsid w:val="00F02900"/>
    <w:rsid w:val="00F02C60"/>
    <w:rsid w:val="00F02CF8"/>
    <w:rsid w:val="00F033D4"/>
    <w:rsid w:val="00F035A0"/>
    <w:rsid w:val="00F035F7"/>
    <w:rsid w:val="00F04A46"/>
    <w:rsid w:val="00F0626F"/>
    <w:rsid w:val="00F06ECB"/>
    <w:rsid w:val="00F06F9A"/>
    <w:rsid w:val="00F07D7C"/>
    <w:rsid w:val="00F10A7B"/>
    <w:rsid w:val="00F1103F"/>
    <w:rsid w:val="00F11906"/>
    <w:rsid w:val="00F11AF1"/>
    <w:rsid w:val="00F132CD"/>
    <w:rsid w:val="00F13A89"/>
    <w:rsid w:val="00F14066"/>
    <w:rsid w:val="00F142F2"/>
    <w:rsid w:val="00F14893"/>
    <w:rsid w:val="00F16EB3"/>
    <w:rsid w:val="00F17AC4"/>
    <w:rsid w:val="00F21A63"/>
    <w:rsid w:val="00F22D8A"/>
    <w:rsid w:val="00F2320F"/>
    <w:rsid w:val="00F23870"/>
    <w:rsid w:val="00F250F0"/>
    <w:rsid w:val="00F25799"/>
    <w:rsid w:val="00F2580D"/>
    <w:rsid w:val="00F25E09"/>
    <w:rsid w:val="00F26560"/>
    <w:rsid w:val="00F26EA2"/>
    <w:rsid w:val="00F27D40"/>
    <w:rsid w:val="00F33454"/>
    <w:rsid w:val="00F33474"/>
    <w:rsid w:val="00F338FC"/>
    <w:rsid w:val="00F3446C"/>
    <w:rsid w:val="00F35E48"/>
    <w:rsid w:val="00F3618C"/>
    <w:rsid w:val="00F3629A"/>
    <w:rsid w:val="00F37C80"/>
    <w:rsid w:val="00F37E9B"/>
    <w:rsid w:val="00F415D9"/>
    <w:rsid w:val="00F42711"/>
    <w:rsid w:val="00F442FA"/>
    <w:rsid w:val="00F45173"/>
    <w:rsid w:val="00F45560"/>
    <w:rsid w:val="00F456E8"/>
    <w:rsid w:val="00F4585D"/>
    <w:rsid w:val="00F46210"/>
    <w:rsid w:val="00F47176"/>
    <w:rsid w:val="00F503F4"/>
    <w:rsid w:val="00F50C20"/>
    <w:rsid w:val="00F5132D"/>
    <w:rsid w:val="00F5280B"/>
    <w:rsid w:val="00F5297D"/>
    <w:rsid w:val="00F54156"/>
    <w:rsid w:val="00F55E78"/>
    <w:rsid w:val="00F57610"/>
    <w:rsid w:val="00F6112B"/>
    <w:rsid w:val="00F61888"/>
    <w:rsid w:val="00F619A9"/>
    <w:rsid w:val="00F619FD"/>
    <w:rsid w:val="00F61C3D"/>
    <w:rsid w:val="00F62A78"/>
    <w:rsid w:val="00F62B4C"/>
    <w:rsid w:val="00F62BF6"/>
    <w:rsid w:val="00F63579"/>
    <w:rsid w:val="00F63592"/>
    <w:rsid w:val="00F65215"/>
    <w:rsid w:val="00F65D30"/>
    <w:rsid w:val="00F660B8"/>
    <w:rsid w:val="00F66811"/>
    <w:rsid w:val="00F6704D"/>
    <w:rsid w:val="00F6707E"/>
    <w:rsid w:val="00F6762B"/>
    <w:rsid w:val="00F67931"/>
    <w:rsid w:val="00F70890"/>
    <w:rsid w:val="00F70BD4"/>
    <w:rsid w:val="00F71969"/>
    <w:rsid w:val="00F72AA9"/>
    <w:rsid w:val="00F72D6A"/>
    <w:rsid w:val="00F74503"/>
    <w:rsid w:val="00F74FE9"/>
    <w:rsid w:val="00F75024"/>
    <w:rsid w:val="00F754BD"/>
    <w:rsid w:val="00F803B4"/>
    <w:rsid w:val="00F804D3"/>
    <w:rsid w:val="00F80AFE"/>
    <w:rsid w:val="00F80D27"/>
    <w:rsid w:val="00F80EBA"/>
    <w:rsid w:val="00F81923"/>
    <w:rsid w:val="00F82125"/>
    <w:rsid w:val="00F83B3C"/>
    <w:rsid w:val="00F83DAF"/>
    <w:rsid w:val="00F83E87"/>
    <w:rsid w:val="00F849A7"/>
    <w:rsid w:val="00F850B9"/>
    <w:rsid w:val="00F86400"/>
    <w:rsid w:val="00F87BA7"/>
    <w:rsid w:val="00F908E4"/>
    <w:rsid w:val="00F90D41"/>
    <w:rsid w:val="00F94B8A"/>
    <w:rsid w:val="00F94E34"/>
    <w:rsid w:val="00F954A8"/>
    <w:rsid w:val="00F95E9D"/>
    <w:rsid w:val="00F9607A"/>
    <w:rsid w:val="00F97633"/>
    <w:rsid w:val="00F97818"/>
    <w:rsid w:val="00FA0D66"/>
    <w:rsid w:val="00FA1012"/>
    <w:rsid w:val="00FA156C"/>
    <w:rsid w:val="00FA1A0D"/>
    <w:rsid w:val="00FA2099"/>
    <w:rsid w:val="00FA21CF"/>
    <w:rsid w:val="00FA3030"/>
    <w:rsid w:val="00FA4548"/>
    <w:rsid w:val="00FA5758"/>
    <w:rsid w:val="00FA5DE2"/>
    <w:rsid w:val="00FA6464"/>
    <w:rsid w:val="00FA64B6"/>
    <w:rsid w:val="00FA6791"/>
    <w:rsid w:val="00FA77E8"/>
    <w:rsid w:val="00FB0D33"/>
    <w:rsid w:val="00FB24D5"/>
    <w:rsid w:val="00FB24E7"/>
    <w:rsid w:val="00FB2E6F"/>
    <w:rsid w:val="00FB34DE"/>
    <w:rsid w:val="00FB41C8"/>
    <w:rsid w:val="00FB4704"/>
    <w:rsid w:val="00FB5212"/>
    <w:rsid w:val="00FB59B9"/>
    <w:rsid w:val="00FB5CE2"/>
    <w:rsid w:val="00FB5EC9"/>
    <w:rsid w:val="00FB7B10"/>
    <w:rsid w:val="00FC17F7"/>
    <w:rsid w:val="00FC199F"/>
    <w:rsid w:val="00FC29A4"/>
    <w:rsid w:val="00FC2FD1"/>
    <w:rsid w:val="00FC39D9"/>
    <w:rsid w:val="00FC4273"/>
    <w:rsid w:val="00FC4517"/>
    <w:rsid w:val="00FC4856"/>
    <w:rsid w:val="00FC4B83"/>
    <w:rsid w:val="00FC5882"/>
    <w:rsid w:val="00FC5C1B"/>
    <w:rsid w:val="00FC5E35"/>
    <w:rsid w:val="00FC7782"/>
    <w:rsid w:val="00FD049F"/>
    <w:rsid w:val="00FD0D8A"/>
    <w:rsid w:val="00FD1EB8"/>
    <w:rsid w:val="00FD3368"/>
    <w:rsid w:val="00FD338E"/>
    <w:rsid w:val="00FD4D35"/>
    <w:rsid w:val="00FD5078"/>
    <w:rsid w:val="00FD54D4"/>
    <w:rsid w:val="00FD572B"/>
    <w:rsid w:val="00FD588A"/>
    <w:rsid w:val="00FD59EA"/>
    <w:rsid w:val="00FD6CD7"/>
    <w:rsid w:val="00FD78CC"/>
    <w:rsid w:val="00FD7E45"/>
    <w:rsid w:val="00FE0027"/>
    <w:rsid w:val="00FE0975"/>
    <w:rsid w:val="00FE0E6C"/>
    <w:rsid w:val="00FE1A2B"/>
    <w:rsid w:val="00FE1A42"/>
    <w:rsid w:val="00FE2880"/>
    <w:rsid w:val="00FE341F"/>
    <w:rsid w:val="00FE3ADD"/>
    <w:rsid w:val="00FE3D25"/>
    <w:rsid w:val="00FE4A1E"/>
    <w:rsid w:val="00FE5AC1"/>
    <w:rsid w:val="00FE601B"/>
    <w:rsid w:val="00FE625F"/>
    <w:rsid w:val="00FE63D6"/>
    <w:rsid w:val="00FE7756"/>
    <w:rsid w:val="00FE79D1"/>
    <w:rsid w:val="00FE7A88"/>
    <w:rsid w:val="00FE7CB3"/>
    <w:rsid w:val="00FF1224"/>
    <w:rsid w:val="00FF20D6"/>
    <w:rsid w:val="00FF21B7"/>
    <w:rsid w:val="00FF454E"/>
    <w:rsid w:val="00FF4941"/>
    <w:rsid w:val="00FF49A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72216"/>
  <w15:docId w15:val="{C8CF45EA-1A58-9B4F-8531-4FBBAF1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C55820"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55820"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55820"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55820"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C55820"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5582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55820"/>
    <w:pPr>
      <w:keepNext/>
      <w:jc w:val="both"/>
      <w:outlineLvl w:val="6"/>
    </w:pPr>
    <w:rPr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C55820"/>
    <w:pPr>
      <w:spacing w:before="240" w:after="60"/>
      <w:outlineLvl w:val="7"/>
    </w:pPr>
    <w:rPr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DF6F2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6F2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uiPriority w:val="99"/>
    <w:semiHidden/>
    <w:rsid w:val="00DF6F21"/>
    <w:rPr>
      <w:vertAlign w:val="superscript"/>
    </w:rPr>
  </w:style>
  <w:style w:type="paragraph" w:styleId="Textoindependiente">
    <w:name w:val="Body Text"/>
    <w:basedOn w:val="Normal"/>
    <w:link w:val="TextoindependienteCar"/>
    <w:rsid w:val="00DF6F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F6F21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rsid w:val="00DF6F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6485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6485"/>
    <w:pPr>
      <w:spacing w:line="360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normal21">
    <w:name w:val="Tabla normal 21"/>
    <w:basedOn w:val="Tablanormal"/>
    <w:uiPriority w:val="42"/>
    <w:rsid w:val="00F021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021E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F021E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51">
    <w:name w:val="Tabla de cuadrícula 2 - Énfasis 51"/>
    <w:basedOn w:val="Tablanormal"/>
    <w:uiPriority w:val="47"/>
    <w:rsid w:val="0086775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8677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972E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BodyText21">
    <w:name w:val="Body Text 21"/>
    <w:basedOn w:val="Normal"/>
    <w:rsid w:val="00B250AD"/>
    <w:pPr>
      <w:widowControl w:val="0"/>
      <w:jc w:val="both"/>
    </w:pPr>
    <w:rPr>
      <w:rFonts w:ascii="Arial" w:hAnsi="Arial"/>
      <w:snapToGrid w:val="0"/>
      <w:lang w:val="es-ES_tradnl" w:eastAsia="es-ES"/>
    </w:rPr>
  </w:style>
  <w:style w:type="paragraph" w:customStyle="1" w:styleId="Default">
    <w:name w:val="Default"/>
    <w:rsid w:val="00B250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250AD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B250AD"/>
    <w:rPr>
      <w:b/>
      <w:bCs/>
    </w:rPr>
  </w:style>
  <w:style w:type="character" w:customStyle="1" w:styleId="apple-converted-space">
    <w:name w:val="apple-converted-space"/>
    <w:rsid w:val="00B250AD"/>
  </w:style>
  <w:style w:type="character" w:customStyle="1" w:styleId="Ttulo1Car">
    <w:name w:val="Título 1 Car"/>
    <w:basedOn w:val="Fuentedeprrafopredeter"/>
    <w:link w:val="Ttulo1"/>
    <w:rsid w:val="00C55820"/>
    <w:rPr>
      <w:rFonts w:ascii="GDDEZZ+Arial" w:eastAsia="Times New Roman" w:hAnsi="GDDEZZ+Arial" w:cs="Times New Roman"/>
      <w:snapToGrid w:val="0"/>
      <w:sz w:val="27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55820"/>
    <w:rPr>
      <w:rFonts w:ascii="GDDEZZ+Arial" w:eastAsia="Times New Roman" w:hAnsi="GDDEZZ+Arial" w:cs="Times New Roman"/>
      <w:snapToGrid w:val="0"/>
      <w:sz w:val="39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55820"/>
    <w:rPr>
      <w:rFonts w:ascii="Times New Roman" w:eastAsia="Times New Roman" w:hAnsi="Times New Roman" w:cs="Times New Roman"/>
      <w:bCs/>
      <w:sz w:val="24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55820"/>
    <w:rPr>
      <w:rFonts w:ascii="CGFAAZ+TimesNewRoman,Bold" w:eastAsia="Times New Roman" w:hAnsi="CGFAAZ+TimesNewRoman,Bold" w:cs="Times New Roman"/>
      <w:b/>
      <w:snapToGrid w:val="0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55820"/>
    <w:rPr>
      <w:rFonts w:ascii="TimesNewRoman,Bold" w:eastAsia="Times New Roman" w:hAnsi="TimesNewRoman,Bold" w:cs="Times New Roman"/>
      <w:b/>
      <w:bCs/>
      <w:sz w:val="27"/>
      <w:szCs w:val="27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55820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rsid w:val="00C5582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5582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55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82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C55820"/>
  </w:style>
  <w:style w:type="paragraph" w:styleId="Textoindependiente2">
    <w:name w:val="Body Text 2"/>
    <w:basedOn w:val="Normal"/>
    <w:link w:val="Textoindependiente2Car"/>
    <w:rsid w:val="00C55820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58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5582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55820"/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styleId="Textoindependiente3">
    <w:name w:val="Body Text 3"/>
    <w:basedOn w:val="Normal"/>
    <w:link w:val="Textoindependiente3Car"/>
    <w:rsid w:val="00C558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55820"/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rsid w:val="00C5582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5582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">
    <w:basedOn w:val="Normal"/>
    <w:next w:val="Ttulo"/>
    <w:qFormat/>
    <w:rsid w:val="00C55820"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55820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558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558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5582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rsid w:val="00C55820"/>
    <w:rPr>
      <w:color w:val="800080"/>
      <w:u w:val="single"/>
    </w:rPr>
  </w:style>
  <w:style w:type="paragraph" w:styleId="NormalWeb">
    <w:name w:val="Normal (Web)"/>
    <w:basedOn w:val="Normal"/>
    <w:uiPriority w:val="99"/>
    <w:rsid w:val="00C55820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rsid w:val="00C5582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rsid w:val="00C55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58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5820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55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5820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C558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20"/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Normal1">
    <w:name w:val="Normal1"/>
    <w:rsid w:val="00C55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1">
    <w:name w:val="Table Normal1"/>
    <w:rsid w:val="00C55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link w:val="SubttuloCar"/>
    <w:rsid w:val="00C558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C55820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558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582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character" w:styleId="nfasis">
    <w:name w:val="Emphasis"/>
    <w:uiPriority w:val="20"/>
    <w:qFormat/>
    <w:rsid w:val="00100EF1"/>
    <w:rPr>
      <w:i/>
      <w:iCs/>
    </w:rPr>
  </w:style>
  <w:style w:type="table" w:customStyle="1" w:styleId="Tablanormal22">
    <w:name w:val="Tabla normal 22"/>
    <w:basedOn w:val="Tablanormal"/>
    <w:uiPriority w:val="42"/>
    <w:rsid w:val="00BD72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-nfasis52">
    <w:name w:val="Tabla de cuadrícula 1 clara - Énfasis 52"/>
    <w:basedOn w:val="Tablanormal"/>
    <w:uiPriority w:val="46"/>
    <w:rsid w:val="00BD725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2">
    <w:name w:val="Tabla de cuadrícula 1 clara - Énfasis 12"/>
    <w:basedOn w:val="Tablanormal"/>
    <w:uiPriority w:val="46"/>
    <w:rsid w:val="00BD72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52">
    <w:name w:val="Tabla de cuadrícula 2 - Énfasis 52"/>
    <w:basedOn w:val="Tablanormal"/>
    <w:uiPriority w:val="47"/>
    <w:rsid w:val="00BD725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52">
    <w:name w:val="Tabla de cuadrícula 4 - Énfasis 52"/>
    <w:basedOn w:val="Tablanormal"/>
    <w:uiPriority w:val="49"/>
    <w:rsid w:val="00BD72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BD72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0C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in">
    <w:name w:val="Revision"/>
    <w:hidden/>
    <w:uiPriority w:val="99"/>
    <w:semiHidden/>
    <w:rsid w:val="008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2AC6"/>
    <w:rPr>
      <w:rFonts w:ascii="Helvetica" w:hAnsi="Helvetic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A2AC6"/>
    <w:rPr>
      <w:rFonts w:ascii="Helvetica" w:eastAsia="Times New Roman" w:hAnsi="Helvetica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7364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2A08-205A-7C46-94A7-6A2CCA63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Microsoft Office User</cp:lastModifiedBy>
  <cp:revision>16</cp:revision>
  <cp:lastPrinted>2016-10-27T15:29:00Z</cp:lastPrinted>
  <dcterms:created xsi:type="dcterms:W3CDTF">2021-03-24T15:57:00Z</dcterms:created>
  <dcterms:modified xsi:type="dcterms:W3CDTF">2021-04-13T00:10:00Z</dcterms:modified>
</cp:coreProperties>
</file>