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EEDC" w14:textId="1DD612B1" w:rsidR="00E826D3" w:rsidRPr="001C781C" w:rsidRDefault="00FF27C9" w:rsidP="005A72C0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>Proce</w:t>
      </w:r>
      <w:r w:rsidR="004F466E"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>dimiento y</w:t>
      </w:r>
      <w:r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Requisitos para obtener mención honorífica</w:t>
      </w:r>
      <w:r w:rsidR="004F466E"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en el posgrado </w:t>
      </w:r>
      <w:r w:rsidR="00D16E59"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>de Ecología y Biotecnología Aplicada</w:t>
      </w:r>
      <w:r w:rsidR="005A72C0"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</w:t>
      </w:r>
      <w:r w:rsidR="004F466E"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>INBIOTECA</w:t>
      </w:r>
      <w:r w:rsidR="005A72C0" w:rsidRPr="001C781C">
        <w:rPr>
          <w:rFonts w:ascii="Times New Roman" w:hAnsi="Times New Roman" w:cs="Times New Roman"/>
          <w:b/>
          <w:sz w:val="24"/>
          <w:szCs w:val="24"/>
          <w:lang w:val="es-ES_tradnl"/>
        </w:rPr>
        <w:t>)</w:t>
      </w:r>
    </w:p>
    <w:p w14:paraId="0DDC3362" w14:textId="550E07BE" w:rsidR="00E91708" w:rsidRPr="001C781C" w:rsidRDefault="00FF27C9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 xml:space="preserve">La </w:t>
      </w:r>
      <w:r w:rsidR="00E91708" w:rsidRPr="001C781C">
        <w:rPr>
          <w:rFonts w:eastAsiaTheme="minorHAnsi"/>
          <w:lang w:val="es-ES_tradnl" w:eastAsia="en-US"/>
        </w:rPr>
        <w:t>M</w:t>
      </w:r>
      <w:r w:rsidRPr="001C781C">
        <w:rPr>
          <w:rFonts w:eastAsiaTheme="minorHAnsi"/>
          <w:lang w:val="es-ES_tradnl" w:eastAsia="en-US"/>
        </w:rPr>
        <w:t xml:space="preserve">ención </w:t>
      </w:r>
      <w:r w:rsidR="00E91708" w:rsidRPr="001C781C">
        <w:rPr>
          <w:rFonts w:eastAsiaTheme="minorHAnsi"/>
          <w:lang w:val="es-ES_tradnl" w:eastAsia="en-US"/>
        </w:rPr>
        <w:t>H</w:t>
      </w:r>
      <w:r w:rsidRPr="001C781C">
        <w:rPr>
          <w:rFonts w:eastAsiaTheme="minorHAnsi"/>
          <w:lang w:val="es-ES_tradnl" w:eastAsia="en-US"/>
        </w:rPr>
        <w:t>onorífica es una distinción universitaria con la cual la U</w:t>
      </w:r>
      <w:r w:rsidR="00E91708" w:rsidRPr="001C781C">
        <w:rPr>
          <w:rFonts w:eastAsiaTheme="minorHAnsi"/>
          <w:lang w:val="es-ES_tradnl" w:eastAsia="en-US"/>
        </w:rPr>
        <w:t xml:space="preserve">niversidad </w:t>
      </w:r>
      <w:r w:rsidRPr="001C781C">
        <w:rPr>
          <w:rFonts w:eastAsiaTheme="minorHAnsi"/>
          <w:lang w:val="es-ES_tradnl" w:eastAsia="en-US"/>
        </w:rPr>
        <w:t>V</w:t>
      </w:r>
      <w:r w:rsidR="00E91708" w:rsidRPr="001C781C">
        <w:rPr>
          <w:rFonts w:eastAsiaTheme="minorHAnsi"/>
          <w:lang w:val="es-ES_tradnl" w:eastAsia="en-US"/>
        </w:rPr>
        <w:t>eracruzana</w:t>
      </w:r>
      <w:r w:rsidRPr="001C781C">
        <w:rPr>
          <w:rFonts w:eastAsiaTheme="minorHAnsi"/>
          <w:lang w:val="es-ES_tradnl" w:eastAsia="en-US"/>
        </w:rPr>
        <w:t xml:space="preserve"> honra a sus mejores estudiantes</w:t>
      </w:r>
      <w:r w:rsidR="00E91708" w:rsidRPr="001C781C">
        <w:rPr>
          <w:rFonts w:eastAsiaTheme="minorHAnsi"/>
          <w:lang w:val="es-ES_tradnl" w:eastAsia="en-US"/>
        </w:rPr>
        <w:t xml:space="preserve"> que concluyen con sus estudi</w:t>
      </w:r>
      <w:r w:rsidR="009B746D" w:rsidRPr="001C781C">
        <w:rPr>
          <w:rFonts w:eastAsiaTheme="minorHAnsi"/>
          <w:lang w:val="es-ES_tradnl" w:eastAsia="en-US"/>
        </w:rPr>
        <w:t>os de posgrado. Su otorgamiento</w:t>
      </w:r>
      <w:r w:rsidR="00AE1983" w:rsidRPr="001C781C">
        <w:rPr>
          <w:rFonts w:eastAsiaTheme="minorHAnsi"/>
          <w:lang w:val="es-ES_tradnl" w:eastAsia="en-US"/>
        </w:rPr>
        <w:t xml:space="preserve"> </w:t>
      </w:r>
      <w:r w:rsidR="00E91708" w:rsidRPr="001C781C">
        <w:rPr>
          <w:rFonts w:eastAsiaTheme="minorHAnsi"/>
          <w:lang w:val="es-ES_tradnl" w:eastAsia="en-US"/>
        </w:rPr>
        <w:t>se realizará de acuerdo a las normas que marca la Legislación Universitaria  señaladas a continuación:</w:t>
      </w:r>
    </w:p>
    <w:p w14:paraId="53ABF8B0" w14:textId="77777777" w:rsidR="00E91708" w:rsidRPr="001C781C" w:rsidRDefault="00E91708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>I.-</w:t>
      </w:r>
      <w:r w:rsidR="003A784C" w:rsidRPr="001C781C">
        <w:rPr>
          <w:rFonts w:eastAsiaTheme="minorHAnsi"/>
          <w:lang w:val="es-ES_tradnl" w:eastAsia="en-US"/>
        </w:rPr>
        <w:t xml:space="preserve"> Estatuto de los alumnos de la Universidad Veracruzan</w:t>
      </w:r>
      <w:r w:rsidR="00104E3E" w:rsidRPr="001C781C">
        <w:rPr>
          <w:rFonts w:eastAsiaTheme="minorHAnsi"/>
          <w:lang w:val="es-ES_tradnl" w:eastAsia="en-US"/>
        </w:rPr>
        <w:t>a</w:t>
      </w:r>
      <w:r w:rsidR="002704E9" w:rsidRPr="001C781C">
        <w:rPr>
          <w:rFonts w:eastAsiaTheme="minorHAnsi"/>
          <w:lang w:val="es-ES_tradnl" w:eastAsia="en-US"/>
        </w:rPr>
        <w:t xml:space="preserve"> (2008)</w:t>
      </w:r>
    </w:p>
    <w:p w14:paraId="077059B9" w14:textId="77777777" w:rsidR="00E91708" w:rsidRPr="001C781C" w:rsidRDefault="00E91708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 xml:space="preserve">II.- </w:t>
      </w:r>
      <w:r w:rsidR="00104E3E" w:rsidRPr="001C781C">
        <w:rPr>
          <w:rFonts w:eastAsiaTheme="minorHAnsi"/>
          <w:lang w:val="es-ES_tradnl" w:eastAsia="en-US"/>
        </w:rPr>
        <w:t>Reglamento General de estudios de posgrado</w:t>
      </w:r>
      <w:r w:rsidR="002704E9" w:rsidRPr="001C781C">
        <w:rPr>
          <w:rFonts w:eastAsiaTheme="minorHAnsi"/>
          <w:lang w:val="es-ES_tradnl" w:eastAsia="en-US"/>
        </w:rPr>
        <w:t xml:space="preserve"> (2010)</w:t>
      </w:r>
    </w:p>
    <w:p w14:paraId="7C2EC341" w14:textId="77777777" w:rsidR="00D16E59" w:rsidRPr="001C781C" w:rsidRDefault="00E91708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>En</w:t>
      </w:r>
      <w:r w:rsidR="00D16E59" w:rsidRPr="001C781C">
        <w:rPr>
          <w:rFonts w:eastAsiaTheme="minorHAnsi"/>
          <w:lang w:val="es-ES_tradnl" w:eastAsia="en-US"/>
        </w:rPr>
        <w:t xml:space="preserve"> </w:t>
      </w:r>
      <w:r w:rsidR="00A52ABC" w:rsidRPr="001C781C">
        <w:rPr>
          <w:rFonts w:eastAsiaTheme="minorHAnsi"/>
          <w:lang w:val="es-ES_tradnl" w:eastAsia="en-US"/>
        </w:rPr>
        <w:t>el caso del posgrado del INBIOTECA</w:t>
      </w:r>
      <w:r w:rsidR="00CF3E17" w:rsidRPr="001C781C">
        <w:rPr>
          <w:rFonts w:eastAsiaTheme="minorHAnsi"/>
          <w:lang w:val="es-ES_tradnl" w:eastAsia="en-US"/>
        </w:rPr>
        <w:t xml:space="preserve"> se deben cubrir con los sigui</w:t>
      </w:r>
      <w:r w:rsidR="00AE1983" w:rsidRPr="001C781C">
        <w:rPr>
          <w:rFonts w:eastAsiaTheme="minorHAnsi"/>
          <w:lang w:val="es-ES_tradnl" w:eastAsia="en-US"/>
        </w:rPr>
        <w:t>entes requisitos y</w:t>
      </w:r>
      <w:r w:rsidR="00CF3E17" w:rsidRPr="001C781C">
        <w:rPr>
          <w:rFonts w:eastAsiaTheme="minorHAnsi"/>
          <w:lang w:val="es-ES_tradnl" w:eastAsia="en-US"/>
        </w:rPr>
        <w:t xml:space="preserve"> procedimientos </w:t>
      </w:r>
    </w:p>
    <w:p w14:paraId="29058588" w14:textId="77777777" w:rsidR="00D16E59" w:rsidRPr="001C781C" w:rsidRDefault="00D16E59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>REQUISITOS</w:t>
      </w:r>
    </w:p>
    <w:p w14:paraId="227C1E18" w14:textId="2A183739" w:rsidR="00975165" w:rsidRPr="001C781C" w:rsidRDefault="00CF3E17" w:rsidP="0097516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Ser alumno regular (haber </w:t>
      </w:r>
      <w:r w:rsidR="005A72C0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cubierto las materias que avalen </w:t>
      </w:r>
      <w:r w:rsidR="00975165" w:rsidRPr="001C781C">
        <w:rPr>
          <w:rFonts w:ascii="Times New Roman" w:hAnsi="Times New Roman" w:cs="Times New Roman"/>
          <w:sz w:val="24"/>
          <w:szCs w:val="24"/>
          <w:lang w:val="es-ES_tradnl"/>
        </w:rPr>
        <w:t>303 créditos</w:t>
      </w:r>
      <w:r w:rsidR="005A72C0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(in</w:t>
      </w:r>
      <w:r w:rsidR="001C781C" w:rsidRPr="001C781C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5A72C0" w:rsidRPr="001C781C">
        <w:rPr>
          <w:rFonts w:ascii="Times New Roman" w:hAnsi="Times New Roman" w:cs="Times New Roman"/>
          <w:sz w:val="24"/>
          <w:szCs w:val="24"/>
          <w:lang w:val="es-ES_tradnl"/>
        </w:rPr>
        <w:t>luye reconocimiento de competencias</w:t>
      </w:r>
      <w:r w:rsidR="00361666" w:rsidRPr="001C781C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5A72C0" w:rsidRPr="001C781C">
        <w:rPr>
          <w:rFonts w:ascii="Times New Roman" w:hAnsi="Times New Roman" w:cs="Times New Roman"/>
          <w:sz w:val="24"/>
          <w:szCs w:val="24"/>
          <w:lang w:val="es-ES_tradnl"/>
        </w:rPr>
        <w:t>).</w:t>
      </w:r>
    </w:p>
    <w:p w14:paraId="7D01BCF2" w14:textId="7E009534" w:rsidR="00CF3E17" w:rsidRPr="001C781C" w:rsidRDefault="00CF3E17" w:rsidP="00443F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Haber cursado todos los créditos del posgrado en los tiempos que marca su programa correspondiente (ocho semestres </w:t>
      </w:r>
      <w:r w:rsidR="002E77F0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(máximo) 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>alumnos en Doctorado después de maestría y diez semestres</w:t>
      </w:r>
      <w:r w:rsidR="002E77F0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(máximo)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para alumnos en Doctorado directo).</w:t>
      </w:r>
    </w:p>
    <w:p w14:paraId="46BA840E" w14:textId="7768E319" w:rsidR="00CF3E17" w:rsidRPr="001C781C" w:rsidRDefault="00CF3E17" w:rsidP="00CF3E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>Haber demostrado una conducta apegada a los valores éticos.</w:t>
      </w:r>
    </w:p>
    <w:p w14:paraId="7C68D58A" w14:textId="77777777" w:rsidR="00CF3E17" w:rsidRPr="001C781C" w:rsidRDefault="00CF3E17" w:rsidP="00CF3E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>Contar con un promedio mínimo de 90. Sin haber obtenido una calificación menor a 80 en ninguno de sus cursos.</w:t>
      </w:r>
    </w:p>
    <w:p w14:paraId="72B1DF78" w14:textId="6158992F" w:rsidR="00CF3E17" w:rsidRPr="001C781C" w:rsidRDefault="00955815" w:rsidP="00CF3E17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Haber aprobado el Examen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Predoct</w:t>
      </w:r>
      <w:r w:rsidR="00CF3E17" w:rsidRPr="001C781C">
        <w:rPr>
          <w:rFonts w:ascii="Times New Roman" w:hAnsi="Times New Roman"/>
          <w:sz w:val="24"/>
          <w:szCs w:val="24"/>
          <w:lang w:val="es-ES_tradnl"/>
        </w:rPr>
        <w:t>oral</w:t>
      </w:r>
      <w:proofErr w:type="spellEnd"/>
      <w:r w:rsidR="00CF3E17" w:rsidRPr="001C781C">
        <w:rPr>
          <w:rFonts w:ascii="Times New Roman" w:hAnsi="Times New Roman"/>
          <w:sz w:val="24"/>
          <w:szCs w:val="24"/>
          <w:lang w:val="es-ES_tradnl"/>
        </w:rPr>
        <w:t xml:space="preserve"> por unanimidad en la primera oportunidad.</w:t>
      </w:r>
    </w:p>
    <w:p w14:paraId="25D626D8" w14:textId="20405F77" w:rsidR="00C50CE7" w:rsidRPr="001C781C" w:rsidRDefault="00FD13B7" w:rsidP="00FD13B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Haber desarrollado y presentado un trabajo doctoral que constituya una aportación relevante </w:t>
      </w:r>
      <w:r w:rsidR="00C50CE7" w:rsidRPr="001C781C">
        <w:rPr>
          <w:rFonts w:ascii="Times New Roman" w:hAnsi="Times New Roman" w:cs="Times New Roman"/>
          <w:sz w:val="24"/>
          <w:szCs w:val="24"/>
          <w:lang w:val="es-ES_tradnl"/>
        </w:rPr>
        <w:t>integrando aspectos biotecnológicos y ecoló</w:t>
      </w:r>
      <w:r w:rsidR="000A2A41" w:rsidRPr="001C781C">
        <w:rPr>
          <w:rFonts w:ascii="Times New Roman" w:hAnsi="Times New Roman" w:cs="Times New Roman"/>
          <w:sz w:val="24"/>
          <w:szCs w:val="24"/>
          <w:lang w:val="es-ES_tradnl"/>
        </w:rPr>
        <w:t>gicos al abordar problemas particu</w:t>
      </w:r>
      <w:r w:rsidR="005523BD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0A2A41" w:rsidRPr="001C781C">
        <w:rPr>
          <w:rFonts w:ascii="Times New Roman" w:hAnsi="Times New Roman" w:cs="Times New Roman"/>
          <w:sz w:val="24"/>
          <w:szCs w:val="24"/>
          <w:lang w:val="es-ES_tradnl"/>
        </w:rPr>
        <w:t>res</w:t>
      </w:r>
      <w:r w:rsidR="00C50CE7" w:rsidRPr="001C781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CD6F6EE" w14:textId="274C6A46" w:rsidR="00FD13B7" w:rsidRPr="001C781C" w:rsidRDefault="00FD13B7" w:rsidP="00FD13B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14C3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Producto de su tesis doctoral, el alumno debe </w:t>
      </w:r>
      <w:r w:rsidR="00780877" w:rsidRPr="001C781C">
        <w:rPr>
          <w:rFonts w:ascii="Times New Roman" w:hAnsi="Times New Roman" w:cs="Times New Roman"/>
          <w:sz w:val="24"/>
          <w:szCs w:val="24"/>
          <w:lang w:val="es-ES_tradnl"/>
        </w:rPr>
        <w:t>tener aceptado</w:t>
      </w:r>
      <w:r w:rsidR="00C73218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al menos un artículo en revista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ISI </w:t>
      </w:r>
      <w:r w:rsidR="007F2EAB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con </w:t>
      </w:r>
      <w:r w:rsidR="00F24F17" w:rsidRPr="001C781C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punto</w:t>
      </w:r>
      <w:r w:rsidR="00A13AD9" w:rsidRPr="001C781C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73218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o más 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C73218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factor 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>impacto,</w:t>
      </w:r>
      <w:r w:rsidR="00AE7138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o tres artículos aceptados en revistas ISI</w:t>
      </w:r>
      <w:r w:rsidR="007F2EAB" w:rsidRPr="001C781C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A13AD9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En </w:t>
      </w:r>
      <w:r w:rsidR="007F2EAB" w:rsidRPr="001C781C">
        <w:rPr>
          <w:rFonts w:ascii="Times New Roman" w:hAnsi="Times New Roman" w:cs="Times New Roman"/>
          <w:sz w:val="24"/>
          <w:szCs w:val="24"/>
          <w:lang w:val="es-ES_tradnl"/>
        </w:rPr>
        <w:t>todos los</w:t>
      </w:r>
      <w:r w:rsidR="00A13AD9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2EAB" w:rsidRPr="001C781C">
        <w:rPr>
          <w:rFonts w:ascii="Times New Roman" w:hAnsi="Times New Roman" w:cs="Times New Roman"/>
          <w:sz w:val="24"/>
          <w:szCs w:val="24"/>
          <w:lang w:val="es-ES_tradnl"/>
        </w:rPr>
        <w:t>artículos</w:t>
      </w:r>
      <w:r w:rsidR="00A13AD9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el alumno debe aparecer como primer autor y el INBIOTECA como </w:t>
      </w:r>
      <w:r w:rsidR="000C3528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su </w:t>
      </w:r>
      <w:r w:rsidR="00A13AD9" w:rsidRPr="001C781C">
        <w:rPr>
          <w:rFonts w:ascii="Times New Roman" w:hAnsi="Times New Roman" w:cs="Times New Roman"/>
          <w:sz w:val="24"/>
          <w:szCs w:val="24"/>
          <w:lang w:val="es-ES_tradnl"/>
        </w:rPr>
        <w:t>di</w:t>
      </w:r>
      <w:r w:rsidR="004C1773" w:rsidRPr="001C781C">
        <w:rPr>
          <w:rFonts w:ascii="Times New Roman" w:hAnsi="Times New Roman" w:cs="Times New Roman"/>
          <w:sz w:val="24"/>
          <w:szCs w:val="24"/>
          <w:lang w:val="es-ES_tradnl"/>
        </w:rPr>
        <w:t>rección de adscripció</w:t>
      </w:r>
      <w:r w:rsidR="000C3528" w:rsidRPr="001C781C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A13AD9" w:rsidRPr="001C781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4DCBD783" w14:textId="77777777" w:rsidR="00FD13B7" w:rsidRPr="001C781C" w:rsidRDefault="00FD13B7" w:rsidP="00443FC3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>Haber presentado el examen de grado en tiempo y forma de acuerdo con el programa en que se inscribió, es decir, presentarlo antes de concluido el octavo semestre para alumnos en Doctorado después de maestría, o antes de concluido el décimo semestre para alumnos en Doctorado directo.</w:t>
      </w:r>
    </w:p>
    <w:p w14:paraId="20178845" w14:textId="77777777" w:rsidR="00AE1983" w:rsidRPr="001C781C" w:rsidRDefault="00AE1983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>PROCEDIMIENTO</w:t>
      </w:r>
    </w:p>
    <w:p w14:paraId="41D38413" w14:textId="4778E68B" w:rsidR="00E91708" w:rsidRPr="001C781C" w:rsidRDefault="00AE1983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 xml:space="preserve">I.- El Comité Tutorial del estudiante debe solicitar y justificar por escrito ante el </w:t>
      </w:r>
      <w:r w:rsidR="00E91708" w:rsidRPr="001C781C">
        <w:rPr>
          <w:rFonts w:eastAsiaTheme="minorHAnsi"/>
          <w:lang w:val="es-ES_tradnl" w:eastAsia="en-US"/>
        </w:rPr>
        <w:t>Coordinador de P</w:t>
      </w:r>
      <w:r w:rsidRPr="001C781C">
        <w:rPr>
          <w:rFonts w:eastAsiaTheme="minorHAnsi"/>
          <w:lang w:val="es-ES_tradnl" w:eastAsia="en-US"/>
        </w:rPr>
        <w:t xml:space="preserve">osgrado </w:t>
      </w:r>
      <w:r w:rsidR="00E91708" w:rsidRPr="001C781C">
        <w:rPr>
          <w:rFonts w:eastAsiaTheme="minorHAnsi"/>
          <w:lang w:val="es-ES_tradnl" w:eastAsia="en-US"/>
        </w:rPr>
        <w:t>la petición de otorgamiento de men</w:t>
      </w:r>
      <w:r w:rsidR="00076653" w:rsidRPr="001C781C">
        <w:rPr>
          <w:rFonts w:eastAsiaTheme="minorHAnsi"/>
          <w:lang w:val="es-ES_tradnl" w:eastAsia="en-US"/>
        </w:rPr>
        <w:t>c</w:t>
      </w:r>
      <w:r w:rsidR="00E91708" w:rsidRPr="001C781C">
        <w:rPr>
          <w:rFonts w:eastAsiaTheme="minorHAnsi"/>
          <w:lang w:val="es-ES_tradnl" w:eastAsia="en-US"/>
        </w:rPr>
        <w:t>ión Honorifica al alumno.</w:t>
      </w:r>
    </w:p>
    <w:p w14:paraId="6A7EB1E7" w14:textId="6B0E1DAE" w:rsidR="00E91708" w:rsidRPr="001C781C" w:rsidRDefault="00E91708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lastRenderedPageBreak/>
        <w:t xml:space="preserve">II.- El Coordinador de Posgrado de INBIOTECA turna la petición al CAP, </w:t>
      </w:r>
      <w:r w:rsidR="008E4925" w:rsidRPr="001C781C">
        <w:rPr>
          <w:rFonts w:eastAsiaTheme="minorHAnsi"/>
          <w:lang w:val="es-ES_tradnl" w:eastAsia="en-US"/>
        </w:rPr>
        <w:t>para evaluara la solicitud</w:t>
      </w:r>
      <w:r w:rsidR="002A2696" w:rsidRPr="001C781C">
        <w:rPr>
          <w:rFonts w:eastAsiaTheme="minorHAnsi"/>
          <w:lang w:val="es-ES_tradnl" w:eastAsia="en-US"/>
        </w:rPr>
        <w:t xml:space="preserve"> conforme a los requisitos establecidos.</w:t>
      </w:r>
    </w:p>
    <w:p w14:paraId="6B79F666" w14:textId="6B25E950" w:rsidR="008E4925" w:rsidRPr="001C781C" w:rsidRDefault="008E4925" w:rsidP="00FF27C9">
      <w:pPr>
        <w:pStyle w:val="NormalWeb"/>
        <w:rPr>
          <w:rFonts w:eastAsiaTheme="minorHAnsi"/>
          <w:lang w:val="es-ES_tradnl" w:eastAsia="en-US"/>
        </w:rPr>
      </w:pPr>
      <w:r w:rsidRPr="001C781C">
        <w:rPr>
          <w:rFonts w:eastAsiaTheme="minorHAnsi"/>
          <w:lang w:val="es-ES_tradnl" w:eastAsia="en-US"/>
        </w:rPr>
        <w:t>III.</w:t>
      </w:r>
      <w:r w:rsidR="00C477BC" w:rsidRPr="001C781C">
        <w:rPr>
          <w:rFonts w:eastAsiaTheme="minorHAnsi"/>
          <w:lang w:val="es-ES_tradnl" w:eastAsia="en-US"/>
        </w:rPr>
        <w:t xml:space="preserve"> La solicitud deberá hacerse en el momento en que el estudiante recibe la autorización para imprim</w:t>
      </w:r>
      <w:r w:rsidR="001C781C">
        <w:rPr>
          <w:rFonts w:eastAsiaTheme="minorHAnsi"/>
          <w:lang w:val="es-ES_tradnl" w:eastAsia="en-US"/>
        </w:rPr>
        <w:t>i</w:t>
      </w:r>
      <w:r w:rsidR="00C477BC" w:rsidRPr="001C781C">
        <w:rPr>
          <w:rFonts w:eastAsiaTheme="minorHAnsi"/>
          <w:lang w:val="es-ES_tradnl" w:eastAsia="en-US"/>
        </w:rPr>
        <w:t>r su tesis</w:t>
      </w:r>
      <w:r w:rsidR="00615CCC" w:rsidRPr="001C781C">
        <w:rPr>
          <w:rFonts w:eastAsiaTheme="minorHAnsi"/>
          <w:lang w:val="es-ES_tradnl" w:eastAsia="en-US"/>
        </w:rPr>
        <w:t xml:space="preserve"> considerando el tiempo marcado en el </w:t>
      </w:r>
      <w:r w:rsidR="00341369" w:rsidRPr="001C781C">
        <w:rPr>
          <w:rFonts w:eastAsiaTheme="minorHAnsi"/>
          <w:lang w:val="es-ES_tradnl" w:eastAsia="en-US"/>
        </w:rPr>
        <w:t>manual</w:t>
      </w:r>
      <w:r w:rsidR="00615CCC" w:rsidRPr="001C781C">
        <w:rPr>
          <w:rFonts w:eastAsiaTheme="minorHAnsi"/>
          <w:lang w:val="es-ES_tradnl" w:eastAsia="en-US"/>
        </w:rPr>
        <w:t xml:space="preserve"> de procedimientos para obtención de grado</w:t>
      </w:r>
      <w:r w:rsidR="00C477BC" w:rsidRPr="001C781C">
        <w:rPr>
          <w:rFonts w:eastAsiaTheme="minorHAnsi"/>
          <w:lang w:val="es-ES_tradnl" w:eastAsia="en-US"/>
        </w:rPr>
        <w:t>.</w:t>
      </w:r>
    </w:p>
    <w:p w14:paraId="7FFB9D9D" w14:textId="02496B7F" w:rsidR="00FD13B7" w:rsidRPr="001C781C" w:rsidDel="00FD13B7" w:rsidRDefault="0096361E" w:rsidP="00443FC3">
      <w:pPr>
        <w:pStyle w:val="NormalWeb"/>
        <w:rPr>
          <w:lang w:val="es-ES_tradnl"/>
        </w:rPr>
      </w:pPr>
      <w:r w:rsidRPr="001C781C">
        <w:rPr>
          <w:lang w:val="es-ES_tradnl"/>
        </w:rPr>
        <w:t>IV.- U</w:t>
      </w:r>
      <w:r w:rsidR="009B74FC" w:rsidRPr="001C781C">
        <w:rPr>
          <w:lang w:val="es-ES_tradnl"/>
        </w:rPr>
        <w:t xml:space="preserve">na vez que </w:t>
      </w:r>
      <w:r w:rsidR="00E53035" w:rsidRPr="001C781C">
        <w:rPr>
          <w:lang w:val="es-ES_tradnl"/>
        </w:rPr>
        <w:t>la solicitud</w:t>
      </w:r>
      <w:r w:rsidR="009B74FC" w:rsidRPr="001C781C">
        <w:rPr>
          <w:lang w:val="es-ES_tradnl"/>
        </w:rPr>
        <w:t xml:space="preserve"> fue </w:t>
      </w:r>
      <w:r w:rsidR="00E53035" w:rsidRPr="001C781C">
        <w:rPr>
          <w:lang w:val="es-ES_tradnl"/>
        </w:rPr>
        <w:t xml:space="preserve">evaluada </w:t>
      </w:r>
      <w:r w:rsidR="009B74FC" w:rsidRPr="001C781C">
        <w:rPr>
          <w:lang w:val="es-ES_tradnl"/>
        </w:rPr>
        <w:t xml:space="preserve">y </w:t>
      </w:r>
      <w:r w:rsidR="00E53035" w:rsidRPr="001C781C">
        <w:rPr>
          <w:lang w:val="es-ES_tradnl"/>
        </w:rPr>
        <w:t>en caso de ser</w:t>
      </w:r>
      <w:r w:rsidR="00FD13B7" w:rsidRPr="001C781C">
        <w:rPr>
          <w:lang w:val="es-ES_tradnl"/>
        </w:rPr>
        <w:t xml:space="preserve"> </w:t>
      </w:r>
      <w:r w:rsidR="00625EC0" w:rsidRPr="001C781C">
        <w:rPr>
          <w:lang w:val="es-ES_tradnl"/>
        </w:rPr>
        <w:t>avalada</w:t>
      </w:r>
      <w:r w:rsidR="00FD13B7" w:rsidRPr="001C781C">
        <w:rPr>
          <w:lang w:val="es-ES_tradnl"/>
        </w:rPr>
        <w:t xml:space="preserve"> </w:t>
      </w:r>
      <w:r w:rsidR="00F635F5" w:rsidRPr="001C781C">
        <w:rPr>
          <w:lang w:val="es-ES_tradnl"/>
        </w:rPr>
        <w:t>por el CAP</w:t>
      </w:r>
      <w:r w:rsidR="00F635F5" w:rsidRPr="001C781C" w:rsidDel="00FD13B7">
        <w:rPr>
          <w:lang w:val="es-ES_tradnl"/>
        </w:rPr>
        <w:t xml:space="preserve"> </w:t>
      </w:r>
      <w:r w:rsidR="00FD13B7" w:rsidRPr="001C781C">
        <w:rPr>
          <w:lang w:val="es-ES_tradnl"/>
        </w:rPr>
        <w:t>con</w:t>
      </w:r>
      <w:r w:rsidR="009B74FC" w:rsidRPr="001C781C">
        <w:rPr>
          <w:lang w:val="es-ES_tradnl"/>
        </w:rPr>
        <w:t xml:space="preserve"> base </w:t>
      </w:r>
      <w:r w:rsidR="00FD13B7" w:rsidRPr="001C781C">
        <w:rPr>
          <w:lang w:val="es-ES_tradnl"/>
        </w:rPr>
        <w:t>en</w:t>
      </w:r>
      <w:r w:rsidR="009B74FC" w:rsidRPr="001C781C">
        <w:rPr>
          <w:lang w:val="es-ES_tradnl"/>
        </w:rPr>
        <w:t xml:space="preserve"> los requisitos </w:t>
      </w:r>
      <w:r w:rsidR="00FD13B7" w:rsidRPr="001C781C">
        <w:rPr>
          <w:lang w:val="es-ES_tradnl"/>
        </w:rPr>
        <w:t>,</w:t>
      </w:r>
      <w:r w:rsidRPr="001C781C">
        <w:rPr>
          <w:lang w:val="es-ES_tradnl"/>
        </w:rPr>
        <w:t>se turna al</w:t>
      </w:r>
      <w:r w:rsidR="00424964" w:rsidRPr="001C781C">
        <w:rPr>
          <w:lang w:val="es-ES_tradnl"/>
        </w:rPr>
        <w:t xml:space="preserve"> presidente del</w:t>
      </w:r>
      <w:r w:rsidRPr="001C781C">
        <w:rPr>
          <w:lang w:val="es-ES_tradnl"/>
        </w:rPr>
        <w:t xml:space="preserve"> </w:t>
      </w:r>
      <w:r w:rsidR="00FD13B7" w:rsidRPr="001C781C">
        <w:rPr>
          <w:lang w:val="es-ES_tradnl"/>
        </w:rPr>
        <w:t>Jurado</w:t>
      </w:r>
      <w:r w:rsidR="001C781C">
        <w:rPr>
          <w:lang w:val="es-ES_tradnl"/>
        </w:rPr>
        <w:t xml:space="preserve"> de Exa</w:t>
      </w:r>
      <w:r w:rsidRPr="001C781C">
        <w:rPr>
          <w:lang w:val="es-ES_tradnl"/>
        </w:rPr>
        <w:t xml:space="preserve">men Doctoral </w:t>
      </w:r>
      <w:r w:rsidR="00E53035" w:rsidRPr="001C781C">
        <w:rPr>
          <w:lang w:val="es-ES_tradnl"/>
        </w:rPr>
        <w:t xml:space="preserve">quien </w:t>
      </w:r>
      <w:r w:rsidR="00424964" w:rsidRPr="001C781C">
        <w:rPr>
          <w:lang w:val="es-ES_tradnl"/>
        </w:rPr>
        <w:t>junto con los otros miembros del jurado</w:t>
      </w:r>
      <w:r w:rsidR="009123C5" w:rsidRPr="001C781C">
        <w:rPr>
          <w:lang w:val="es-ES_tradnl"/>
        </w:rPr>
        <w:t xml:space="preserve"> </w:t>
      </w:r>
      <w:r w:rsidR="00E53035" w:rsidRPr="001C781C">
        <w:rPr>
          <w:lang w:val="es-ES_tradnl"/>
        </w:rPr>
        <w:t>evaluará</w:t>
      </w:r>
      <w:r w:rsidR="009123C5" w:rsidRPr="001C781C">
        <w:rPr>
          <w:lang w:val="es-ES_tradnl"/>
        </w:rPr>
        <w:t>n</w:t>
      </w:r>
      <w:r w:rsidR="00E53035" w:rsidRPr="001C781C">
        <w:rPr>
          <w:lang w:val="es-ES_tradnl"/>
        </w:rPr>
        <w:t xml:space="preserve"> los </w:t>
      </w:r>
      <w:r w:rsidR="000E73FD" w:rsidRPr="001C781C">
        <w:rPr>
          <w:lang w:val="es-ES_tradnl"/>
        </w:rPr>
        <w:t>siguientes requisitos el día del examen doctoral</w:t>
      </w:r>
      <w:r w:rsidR="00424964" w:rsidRPr="001C781C">
        <w:rPr>
          <w:lang w:val="es-ES_tradnl"/>
        </w:rPr>
        <w:t>.</w:t>
      </w:r>
    </w:p>
    <w:p w14:paraId="72DA7B2E" w14:textId="77777777" w:rsidR="00FD13B7" w:rsidRPr="001C781C" w:rsidRDefault="00FD13B7" w:rsidP="00FD13B7">
      <w:pPr>
        <w:pStyle w:val="NormalWeb"/>
        <w:rPr>
          <w:lang w:val="es-ES_tradnl"/>
        </w:rPr>
      </w:pPr>
      <w:r w:rsidRPr="001C781C">
        <w:rPr>
          <w:lang w:val="es-ES_tradnl"/>
        </w:rPr>
        <w:t xml:space="preserve">1.- </w:t>
      </w:r>
      <w:r w:rsidR="00FF27C9" w:rsidRPr="001C781C">
        <w:rPr>
          <w:lang w:val="es-ES_tradnl"/>
        </w:rPr>
        <w:t xml:space="preserve">Haber presentado un </w:t>
      </w:r>
      <w:r w:rsidR="002B4CD0" w:rsidRPr="001C781C">
        <w:rPr>
          <w:lang w:val="es-ES_tradnl"/>
        </w:rPr>
        <w:t xml:space="preserve">documento de tesis doctoral calificado de </w:t>
      </w:r>
      <w:r w:rsidR="00FF27C9" w:rsidRPr="001C781C">
        <w:rPr>
          <w:lang w:val="es-ES_tradnl"/>
        </w:rPr>
        <w:t xml:space="preserve">excelente </w:t>
      </w:r>
      <w:r w:rsidR="002B4CD0" w:rsidRPr="001C781C">
        <w:rPr>
          <w:lang w:val="es-ES_tradnl"/>
        </w:rPr>
        <w:t>por el jurado evaluador</w:t>
      </w:r>
      <w:r w:rsidR="00D31D1F" w:rsidRPr="001C781C">
        <w:rPr>
          <w:lang w:val="es-ES_tradnl"/>
        </w:rPr>
        <w:t>.</w:t>
      </w:r>
    </w:p>
    <w:p w14:paraId="5F1CCE7D" w14:textId="155217F7" w:rsidR="00625EC0" w:rsidRPr="001C781C" w:rsidRDefault="00FD13B7" w:rsidP="00443FC3">
      <w:pPr>
        <w:pStyle w:val="NormalWeb"/>
        <w:numPr>
          <w:ins w:id="0" w:author="Unknown"/>
        </w:numPr>
        <w:rPr>
          <w:lang w:val="es-ES_tradnl"/>
        </w:rPr>
      </w:pPr>
      <w:r w:rsidRPr="001C781C">
        <w:rPr>
          <w:lang w:val="es-ES_tradnl"/>
        </w:rPr>
        <w:t xml:space="preserve">2.- </w:t>
      </w:r>
      <w:r w:rsidR="00FF27C9" w:rsidRPr="001C781C">
        <w:rPr>
          <w:lang w:val="es-ES_tradnl"/>
        </w:rPr>
        <w:t xml:space="preserve">Haber </w:t>
      </w:r>
      <w:r w:rsidR="002B4CD0" w:rsidRPr="001C781C">
        <w:rPr>
          <w:lang w:val="es-ES_tradnl"/>
        </w:rPr>
        <w:t xml:space="preserve">demostrado un pleno dominio de su tema mediante </w:t>
      </w:r>
      <w:r w:rsidR="00FF27C9" w:rsidRPr="001C781C">
        <w:rPr>
          <w:lang w:val="es-ES_tradnl"/>
        </w:rPr>
        <w:t>un</w:t>
      </w:r>
      <w:r w:rsidR="006861E6" w:rsidRPr="001C781C">
        <w:rPr>
          <w:lang w:val="es-ES_tradnl"/>
        </w:rPr>
        <w:t>a disertación en</w:t>
      </w:r>
      <w:r w:rsidR="008B413A" w:rsidRPr="001C781C">
        <w:rPr>
          <w:lang w:val="es-ES_tradnl"/>
        </w:rPr>
        <w:t xml:space="preserve"> seminario </w:t>
      </w:r>
      <w:r w:rsidR="006861E6" w:rsidRPr="001C781C">
        <w:rPr>
          <w:lang w:val="es-ES_tradnl"/>
        </w:rPr>
        <w:t xml:space="preserve">de carácter </w:t>
      </w:r>
      <w:r w:rsidR="008B413A" w:rsidRPr="001C781C">
        <w:rPr>
          <w:lang w:val="es-ES_tradnl"/>
        </w:rPr>
        <w:t>excepcional y un</w:t>
      </w:r>
      <w:r w:rsidR="00FF27C9" w:rsidRPr="001C781C">
        <w:rPr>
          <w:lang w:val="es-ES_tradnl"/>
        </w:rPr>
        <w:t xml:space="preserve">a defensa </w:t>
      </w:r>
      <w:r w:rsidR="000663BF" w:rsidRPr="001C781C">
        <w:rPr>
          <w:lang w:val="es-ES_tradnl"/>
        </w:rPr>
        <w:t>sobresaliente</w:t>
      </w:r>
      <w:r w:rsidR="00FF27C9" w:rsidRPr="001C781C">
        <w:rPr>
          <w:lang w:val="es-ES_tradnl"/>
        </w:rPr>
        <w:t xml:space="preserve"> de su tesis</w:t>
      </w:r>
      <w:r w:rsidR="002B4CD0" w:rsidRPr="001C781C">
        <w:rPr>
          <w:lang w:val="es-ES_tradnl"/>
        </w:rPr>
        <w:t xml:space="preserve"> ante el jurado evaluador</w:t>
      </w:r>
      <w:r w:rsidR="00D31D1F" w:rsidRPr="001C781C">
        <w:rPr>
          <w:lang w:val="es-ES_tradnl"/>
        </w:rPr>
        <w:t>.</w:t>
      </w:r>
    </w:p>
    <w:p w14:paraId="6F2A8A6B" w14:textId="07B419B5" w:rsidR="00625EC0" w:rsidRPr="001C781C" w:rsidRDefault="00625EC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V. La votación para otorgar la MH se hará de manera </w:t>
      </w:r>
      <w:r w:rsidR="00A5073C" w:rsidRPr="001C781C">
        <w:rPr>
          <w:rFonts w:ascii="Times New Roman" w:hAnsi="Times New Roman" w:cs="Times New Roman"/>
          <w:sz w:val="24"/>
          <w:szCs w:val="24"/>
          <w:lang w:val="es-ES_tradnl"/>
        </w:rPr>
        <w:t>confidencial</w:t>
      </w:r>
      <w:r w:rsidR="00AB2CE1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y el veredicto debe ser </w:t>
      </w:r>
      <w:r w:rsidR="00A555BD">
        <w:rPr>
          <w:rFonts w:ascii="Times New Roman" w:hAnsi="Times New Roman" w:cs="Times New Roman"/>
          <w:sz w:val="24"/>
          <w:szCs w:val="24"/>
          <w:lang w:val="es-ES_tradnl"/>
        </w:rPr>
        <w:t>por unanimidad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EBDE16F" w14:textId="229D3EB4" w:rsidR="004F31EC" w:rsidRPr="001C781C" w:rsidRDefault="00AB5F5F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VI.- </w:t>
      </w:r>
      <w:r w:rsidR="007F2560" w:rsidRPr="001C781C">
        <w:rPr>
          <w:rFonts w:ascii="Times New Roman" w:hAnsi="Times New Roman" w:cs="Times New Roman"/>
          <w:sz w:val="24"/>
          <w:szCs w:val="24"/>
          <w:lang w:val="es-ES_tradnl"/>
        </w:rPr>
        <w:t>El dictamen de la solicitud hecho por el CAP será</w:t>
      </w: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entregará mediante oficio al Comité </w:t>
      </w:r>
      <w:proofErr w:type="spellStart"/>
      <w:r w:rsidRPr="001C781C">
        <w:rPr>
          <w:rFonts w:ascii="Times New Roman" w:hAnsi="Times New Roman" w:cs="Times New Roman"/>
          <w:sz w:val="24"/>
          <w:szCs w:val="24"/>
          <w:lang w:val="es-ES_tradnl"/>
        </w:rPr>
        <w:t>Tutoral</w:t>
      </w:r>
      <w:proofErr w:type="spellEnd"/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solicitante</w:t>
      </w:r>
      <w:r w:rsidR="007F2560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por el Coordinador de Posgrado.</w:t>
      </w:r>
    </w:p>
    <w:p w14:paraId="057E4215" w14:textId="405CD98B" w:rsidR="004F31EC" w:rsidRPr="001C781C" w:rsidRDefault="004F31EC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VII. Lo que no </w:t>
      </w:r>
      <w:r w:rsidR="006C0484">
        <w:rPr>
          <w:rFonts w:ascii="Times New Roman" w:hAnsi="Times New Roman" w:cs="Times New Roman"/>
          <w:sz w:val="24"/>
          <w:szCs w:val="24"/>
          <w:lang w:val="es-ES_tradnl"/>
        </w:rPr>
        <w:t xml:space="preserve">se considera en el presente </w:t>
      </w:r>
      <w:r w:rsidR="00F27605">
        <w:rPr>
          <w:rFonts w:ascii="Times New Roman" w:hAnsi="Times New Roman" w:cs="Times New Roman"/>
          <w:sz w:val="24"/>
          <w:szCs w:val="24"/>
          <w:lang w:val="es-ES_tradnl"/>
        </w:rPr>
        <w:t>manual</w:t>
      </w:r>
      <w:r w:rsidR="00BB4E4F"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 quedará a criterio del Jurado Evaluador</w:t>
      </w:r>
      <w:r w:rsidR="001F1799" w:rsidRPr="001C781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4DA9694" w14:textId="77777777" w:rsidR="004F31EC" w:rsidRPr="001C781C" w:rsidRDefault="004F31E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1ADC550" w14:textId="7F3C0D32" w:rsidR="006842A3" w:rsidRPr="001C781C" w:rsidRDefault="006842A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1C781C">
        <w:rPr>
          <w:rFonts w:ascii="Times New Roman" w:hAnsi="Times New Roman" w:cs="Times New Roman"/>
          <w:sz w:val="24"/>
          <w:szCs w:val="24"/>
          <w:lang w:val="es-ES_tradnl"/>
        </w:rPr>
        <w:t xml:space="preserve">El presente manual </w:t>
      </w:r>
      <w:r w:rsidR="00A3093A" w:rsidRPr="001C781C">
        <w:rPr>
          <w:rFonts w:ascii="Times New Roman" w:hAnsi="Times New Roman" w:cs="Times New Roman"/>
          <w:sz w:val="24"/>
          <w:szCs w:val="24"/>
          <w:lang w:val="es-ES_tradnl"/>
        </w:rPr>
        <w:t>entra en vigencia a</w:t>
      </w:r>
      <w:r w:rsidR="006C048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3093A" w:rsidRPr="001C781C">
        <w:rPr>
          <w:rFonts w:ascii="Times New Roman" w:hAnsi="Times New Roman" w:cs="Times New Roman"/>
          <w:sz w:val="24"/>
          <w:szCs w:val="24"/>
          <w:lang w:val="es-ES_tradnl"/>
        </w:rPr>
        <w:t>partir del día 2 de mayo de 2012.</w:t>
      </w:r>
    </w:p>
    <w:p w14:paraId="70CF7EA2" w14:textId="77777777" w:rsidR="004F31EC" w:rsidRPr="001C781C" w:rsidRDefault="004F31E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13F3F1B" w14:textId="77777777" w:rsidR="008B413A" w:rsidRPr="001C781C" w:rsidRDefault="008B413A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1" w:name="_GoBack"/>
      <w:bookmarkEnd w:id="1"/>
    </w:p>
    <w:sectPr w:rsidR="008B413A" w:rsidRPr="001C781C" w:rsidSect="00FF2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DA8"/>
    <w:multiLevelType w:val="hybridMultilevel"/>
    <w:tmpl w:val="6B02B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9"/>
    <w:rsid w:val="000114C3"/>
    <w:rsid w:val="000663BF"/>
    <w:rsid w:val="00076653"/>
    <w:rsid w:val="000A2368"/>
    <w:rsid w:val="000A2A41"/>
    <w:rsid w:val="000C3528"/>
    <w:rsid w:val="000D0624"/>
    <w:rsid w:val="000E73FD"/>
    <w:rsid w:val="00100907"/>
    <w:rsid w:val="00104E3E"/>
    <w:rsid w:val="00187281"/>
    <w:rsid w:val="001C781C"/>
    <w:rsid w:val="001E0835"/>
    <w:rsid w:val="001E393E"/>
    <w:rsid w:val="001F1799"/>
    <w:rsid w:val="002704E9"/>
    <w:rsid w:val="00271D24"/>
    <w:rsid w:val="0028258B"/>
    <w:rsid w:val="0029037E"/>
    <w:rsid w:val="002A2696"/>
    <w:rsid w:val="002B4CD0"/>
    <w:rsid w:val="002E77F0"/>
    <w:rsid w:val="00341369"/>
    <w:rsid w:val="00361552"/>
    <w:rsid w:val="00361666"/>
    <w:rsid w:val="00374B51"/>
    <w:rsid w:val="003A784C"/>
    <w:rsid w:val="003D72D6"/>
    <w:rsid w:val="00424964"/>
    <w:rsid w:val="00443FC3"/>
    <w:rsid w:val="004545E5"/>
    <w:rsid w:val="0046750A"/>
    <w:rsid w:val="004B552E"/>
    <w:rsid w:val="004C1773"/>
    <w:rsid w:val="004F31EC"/>
    <w:rsid w:val="004F466E"/>
    <w:rsid w:val="005108F6"/>
    <w:rsid w:val="005523BD"/>
    <w:rsid w:val="005A72C0"/>
    <w:rsid w:val="005D0066"/>
    <w:rsid w:val="00615CCC"/>
    <w:rsid w:val="00625EC0"/>
    <w:rsid w:val="006842A3"/>
    <w:rsid w:val="006861E6"/>
    <w:rsid w:val="006A7F91"/>
    <w:rsid w:val="006C0484"/>
    <w:rsid w:val="006C1C71"/>
    <w:rsid w:val="00704B46"/>
    <w:rsid w:val="00780877"/>
    <w:rsid w:val="007A0D6D"/>
    <w:rsid w:val="007A7657"/>
    <w:rsid w:val="007C69F3"/>
    <w:rsid w:val="007F2560"/>
    <w:rsid w:val="007F2EAB"/>
    <w:rsid w:val="008A0C8E"/>
    <w:rsid w:val="008B413A"/>
    <w:rsid w:val="008C3636"/>
    <w:rsid w:val="008E4925"/>
    <w:rsid w:val="009123C5"/>
    <w:rsid w:val="009473A6"/>
    <w:rsid w:val="00955815"/>
    <w:rsid w:val="0096361E"/>
    <w:rsid w:val="00975165"/>
    <w:rsid w:val="009B746D"/>
    <w:rsid w:val="009B74FC"/>
    <w:rsid w:val="009D3C1B"/>
    <w:rsid w:val="009E0282"/>
    <w:rsid w:val="00A13AD9"/>
    <w:rsid w:val="00A14EC3"/>
    <w:rsid w:val="00A3093A"/>
    <w:rsid w:val="00A5073C"/>
    <w:rsid w:val="00A52ABC"/>
    <w:rsid w:val="00A54739"/>
    <w:rsid w:val="00A555BD"/>
    <w:rsid w:val="00AB2CE1"/>
    <w:rsid w:val="00AB5F5F"/>
    <w:rsid w:val="00AC59C1"/>
    <w:rsid w:val="00AD7329"/>
    <w:rsid w:val="00AE1983"/>
    <w:rsid w:val="00AE7138"/>
    <w:rsid w:val="00B65327"/>
    <w:rsid w:val="00BB4E4F"/>
    <w:rsid w:val="00BB6438"/>
    <w:rsid w:val="00C477BC"/>
    <w:rsid w:val="00C50CE7"/>
    <w:rsid w:val="00C55AE9"/>
    <w:rsid w:val="00C73218"/>
    <w:rsid w:val="00CC1C8E"/>
    <w:rsid w:val="00CC5B2B"/>
    <w:rsid w:val="00CF3E17"/>
    <w:rsid w:val="00D04773"/>
    <w:rsid w:val="00D16E59"/>
    <w:rsid w:val="00D31D1F"/>
    <w:rsid w:val="00D94D66"/>
    <w:rsid w:val="00E50EAC"/>
    <w:rsid w:val="00E53035"/>
    <w:rsid w:val="00E72C97"/>
    <w:rsid w:val="00E826D3"/>
    <w:rsid w:val="00E91708"/>
    <w:rsid w:val="00F24F17"/>
    <w:rsid w:val="00F27605"/>
    <w:rsid w:val="00F336EF"/>
    <w:rsid w:val="00F635F5"/>
    <w:rsid w:val="00FC16EB"/>
    <w:rsid w:val="00FD13B7"/>
    <w:rsid w:val="00FF27C9"/>
    <w:rsid w:val="00FF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3C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sid w:val="00FF27C9"/>
  </w:style>
  <w:style w:type="character" w:customStyle="1" w:styleId="estilo2">
    <w:name w:val="estilo2"/>
    <w:basedOn w:val="Fuentedeprrafopredeter"/>
    <w:rsid w:val="00FF27C9"/>
  </w:style>
  <w:style w:type="paragraph" w:styleId="NormalWeb">
    <w:name w:val="Normal (Web)"/>
    <w:basedOn w:val="Normal"/>
    <w:uiPriority w:val="99"/>
    <w:unhideWhenUsed/>
    <w:rsid w:val="00FF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1E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4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1E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04E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04E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04E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04E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04E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43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sid w:val="00FF27C9"/>
  </w:style>
  <w:style w:type="character" w:customStyle="1" w:styleId="estilo2">
    <w:name w:val="estilo2"/>
    <w:basedOn w:val="Fuentedeprrafopredeter"/>
    <w:rsid w:val="00FF27C9"/>
  </w:style>
  <w:style w:type="paragraph" w:styleId="NormalWeb">
    <w:name w:val="Normal (Web)"/>
    <w:basedOn w:val="Normal"/>
    <w:uiPriority w:val="99"/>
    <w:unhideWhenUsed/>
    <w:rsid w:val="00FF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1E3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4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1E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04E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04E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04E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04E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04E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43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</dc:creator>
  <cp:lastModifiedBy>Francisco Diaz Fleischer</cp:lastModifiedBy>
  <cp:revision>2</cp:revision>
  <cp:lastPrinted>2012-05-01T01:38:00Z</cp:lastPrinted>
  <dcterms:created xsi:type="dcterms:W3CDTF">2012-05-02T18:52:00Z</dcterms:created>
  <dcterms:modified xsi:type="dcterms:W3CDTF">2012-05-02T18:52:00Z</dcterms:modified>
</cp:coreProperties>
</file>