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E24BCC" w14:textId="77777777" w:rsidR="00E62049" w:rsidRPr="00F059CB" w:rsidRDefault="006642FE" w:rsidP="006642FE">
      <w:pPr>
        <w:pStyle w:val="ParaAttribute6"/>
        <w:spacing w:line="276" w:lineRule="auto"/>
        <w:jc w:val="left"/>
        <w:rPr>
          <w:rFonts w:ascii="Arial Narrow" w:hAnsi="Arial Narrow"/>
        </w:rPr>
      </w:pPr>
      <w:r>
        <w:rPr>
          <w:rStyle w:val="CharAttribute7"/>
          <w:rFonts w:hAnsi="Arial Narrow"/>
          <w:sz w:val="20"/>
        </w:rPr>
        <w:t xml:space="preserve">                                                     </w:t>
      </w:r>
      <w:r w:rsidR="00906465" w:rsidRPr="00F059CB">
        <w:rPr>
          <w:rStyle w:val="CharAttribute7"/>
          <w:rFonts w:hAnsi="Arial Narrow"/>
          <w:sz w:val="20"/>
        </w:rPr>
        <w:t>Percepción y uso de TIC</w:t>
      </w:r>
    </w:p>
    <w:p w14:paraId="3782A5EE" w14:textId="77777777" w:rsidR="00E62049" w:rsidRDefault="00906465" w:rsidP="00906465">
      <w:pPr>
        <w:pStyle w:val="ParaAttribute7"/>
        <w:spacing w:line="276" w:lineRule="auto"/>
        <w:ind w:firstLine="0"/>
        <w:rPr>
          <w:rStyle w:val="CharAttribute4"/>
          <w:rFonts w:hAnsi="Arial Narrow"/>
        </w:rPr>
      </w:pPr>
      <w:r w:rsidRPr="00F059CB">
        <w:rPr>
          <w:rStyle w:val="CharAttribute4"/>
          <w:rFonts w:hAnsi="Arial Narrow"/>
        </w:rPr>
        <w:t xml:space="preserve">Con el siguiente cuestionario pretendemos diagnosticar la AFINIDAD que el </w:t>
      </w:r>
      <w:r w:rsidR="003C5116">
        <w:rPr>
          <w:rStyle w:val="CharAttribute4"/>
          <w:rFonts w:hAnsi="Arial Narrow"/>
        </w:rPr>
        <w:t>estudiante</w:t>
      </w:r>
      <w:r w:rsidRPr="00F059CB">
        <w:rPr>
          <w:rStyle w:val="CharAttribute4"/>
          <w:rFonts w:hAnsi="Arial Narrow"/>
        </w:rPr>
        <w:t xml:space="preserve"> tiene hacia las TIC, los DISPOSITIVOS DIGITALES que maneja, así como las HERRAMIENTAS de TIC que conoce y utiliza, por medio de una serie de cuestiones relativas a este tópico y que hemos englobado en una tipología de 10 saberes digitales. En primer lugar, </w:t>
      </w:r>
      <w:r w:rsidR="009B2531">
        <w:rPr>
          <w:rStyle w:val="CharAttribute4"/>
          <w:rFonts w:hAnsi="Arial Narrow"/>
        </w:rPr>
        <w:t>te</w:t>
      </w:r>
      <w:r w:rsidRPr="00F059CB">
        <w:rPr>
          <w:rStyle w:val="CharAttribute4"/>
          <w:rFonts w:hAnsi="Arial Narrow"/>
        </w:rPr>
        <w:t xml:space="preserve"> pedimos que nos proporcione</w:t>
      </w:r>
      <w:r w:rsidR="009B2531">
        <w:rPr>
          <w:rStyle w:val="CharAttribute4"/>
          <w:rFonts w:hAnsi="Arial Narrow"/>
        </w:rPr>
        <w:t>s</w:t>
      </w:r>
      <w:r w:rsidRPr="00F059CB">
        <w:rPr>
          <w:rStyle w:val="CharAttribute4"/>
          <w:rFonts w:hAnsi="Arial Narrow"/>
        </w:rPr>
        <w:t xml:space="preserve"> datos sociodemográficos con fines metodológicos de la investigación, y en segundo lugar, que responda</w:t>
      </w:r>
      <w:r w:rsidR="009B2531">
        <w:rPr>
          <w:rStyle w:val="CharAttribute4"/>
          <w:rFonts w:hAnsi="Arial Narrow"/>
        </w:rPr>
        <w:t>s</w:t>
      </w:r>
      <w:r w:rsidRPr="00F059CB">
        <w:rPr>
          <w:rStyle w:val="CharAttribute4"/>
          <w:rFonts w:hAnsi="Arial Narrow"/>
        </w:rPr>
        <w:t xml:space="preserve"> cada una de las preguntas que este cuestionario contiene.</w:t>
      </w:r>
    </w:p>
    <w:p w14:paraId="2A24669E" w14:textId="77777777" w:rsidR="006642FE" w:rsidRPr="00F059CB" w:rsidRDefault="006642FE" w:rsidP="00906465">
      <w:pPr>
        <w:pStyle w:val="ParaAttribute7"/>
        <w:spacing w:line="276" w:lineRule="auto"/>
        <w:ind w:firstLine="0"/>
        <w:rPr>
          <w:rFonts w:ascii="Arial Narrow" w:hAnsi="Arial Narrow"/>
        </w:rPr>
      </w:pPr>
      <w:r>
        <w:rPr>
          <w:rStyle w:val="CharAttribute4"/>
          <w:rFonts w:hAnsi="Arial Narrow"/>
        </w:rPr>
        <w:t>*Esta investigación no pretende ser evaluativa y la información proporcionada será utilizada de manera confidencial conservando el anonimato de los informantes.</w:t>
      </w:r>
    </w:p>
    <w:p w14:paraId="518175FE" w14:textId="77777777" w:rsidR="00E62049" w:rsidRPr="00F059CB" w:rsidRDefault="003A1A60">
      <w:pPr>
        <w:pStyle w:val="ParaAttribute9"/>
        <w:spacing w:line="300" w:lineRule="atLeast"/>
        <w:rPr>
          <w:rFonts w:ascii="Arial Narrow" w:hAnsi="Arial Narrow"/>
        </w:rPr>
      </w:pPr>
      <w:r>
        <w:rPr>
          <w:noProof/>
          <w:lang w:val="en-US" w:eastAsia="en-US"/>
        </w:rPr>
        <w:pict w14:anchorId="797A73E9">
          <v:rect id="Rectangle 55" o:spid="_x0000_s1058" style="position:absolute;left:0;text-align:left;margin-left:114.75pt;margin-top:23pt;width:15pt;height:14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" filled="f" strokecolor="#00b" strokeweight="2pt"/>
        </w:pict>
      </w:r>
      <w:r>
        <w:rPr>
          <w:noProof/>
          <w:lang w:val="en-US" w:eastAsia="en-US"/>
        </w:rPr>
        <w:pict w14:anchorId="69BDA063">
          <v:rect id="Rectangle 56" o:spid="_x0000_s1057" style="position:absolute;left:0;text-align:left;margin-left:146.25pt;margin-top:23pt;width:15pt;height:14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" filled="f" strokecolor="#00b" strokeweight="2pt"/>
        </w:pict>
      </w:r>
      <w:r w:rsidR="00906465" w:rsidRPr="00F059CB">
        <w:rPr>
          <w:rStyle w:val="CharAttribute8"/>
          <w:rFonts w:eastAsia="¹Å" w:hAnsi="Arial Narrow"/>
          <w:sz w:val="20"/>
        </w:rPr>
        <w:t>IDENTIFICACIÓN</w:t>
      </w:r>
    </w:p>
    <w:p w14:paraId="6E986CC2" w14:textId="77777777" w:rsidR="003C5116" w:rsidRDefault="003C5116" w:rsidP="006642FE">
      <w:pPr>
        <w:pStyle w:val="ParaAttribute10"/>
        <w:ind w:left="709"/>
        <w:rPr>
          <w:rStyle w:val="CharAttribute4"/>
          <w:rFonts w:hAnsi="Arial Narrow"/>
        </w:rPr>
      </w:pPr>
      <w:r>
        <w:rPr>
          <w:rStyle w:val="CharAttribute4"/>
          <w:rFonts w:hAnsi="Arial Narrow"/>
        </w:rPr>
        <w:t>ID 1</w:t>
      </w:r>
      <w:r w:rsidR="00906465" w:rsidRPr="00F059CB">
        <w:rPr>
          <w:rStyle w:val="CharAttribute4"/>
          <w:rFonts w:hAnsi="Arial Narrow"/>
        </w:rPr>
        <w:t xml:space="preserve">.  Género:     M </w:t>
      </w:r>
      <w:r w:rsidR="00CD3034" w:rsidRPr="00F059CB">
        <w:rPr>
          <w:rStyle w:val="CharAttribute4"/>
          <w:rFonts w:hAnsi="Arial Narrow"/>
        </w:rPr>
        <w:t xml:space="preserve">    </w:t>
      </w:r>
      <w:r w:rsidR="00906465" w:rsidRPr="00F059CB">
        <w:rPr>
          <w:rStyle w:val="CharAttribute4"/>
          <w:rFonts w:hAnsi="Arial Narrow"/>
        </w:rPr>
        <w:t xml:space="preserve">   </w:t>
      </w:r>
      <w:r>
        <w:rPr>
          <w:rStyle w:val="CharAttribute4"/>
          <w:rFonts w:hAnsi="Arial Narrow"/>
        </w:rPr>
        <w:t xml:space="preserve">    F                    </w:t>
      </w:r>
    </w:p>
    <w:p w14:paraId="6891465C" w14:textId="77777777" w:rsidR="003C5116" w:rsidRDefault="003C5116" w:rsidP="003C5116">
      <w:pPr>
        <w:pStyle w:val="ParaAttribute12"/>
        <w:ind w:left="709"/>
        <w:rPr>
          <w:rStyle w:val="CharAttribute4"/>
          <w:rFonts w:hAnsi="Arial Narrow"/>
        </w:rPr>
      </w:pPr>
      <w:r w:rsidRPr="00F059CB">
        <w:rPr>
          <w:rStyle w:val="CharAttribute4"/>
          <w:rFonts w:hAnsi="Arial Narrow"/>
        </w:rPr>
        <w:t xml:space="preserve">ID </w:t>
      </w:r>
      <w:r>
        <w:rPr>
          <w:rStyle w:val="CharAttribute4"/>
          <w:rFonts w:hAnsi="Arial Narrow"/>
        </w:rPr>
        <w:t>1.2</w:t>
      </w:r>
      <w:r w:rsidRPr="00F059CB">
        <w:rPr>
          <w:rStyle w:val="CharAttribute4"/>
          <w:rFonts w:hAnsi="Arial Narrow"/>
        </w:rPr>
        <w:t xml:space="preserve">. </w:t>
      </w:r>
      <w:r>
        <w:rPr>
          <w:rStyle w:val="CharAttribute4"/>
          <w:rFonts w:hAnsi="Arial Narrow"/>
        </w:rPr>
        <w:t>Nombre completo:</w:t>
      </w:r>
      <w:r w:rsidRPr="00F059CB">
        <w:rPr>
          <w:rStyle w:val="CharAttribute4"/>
          <w:rFonts w:hAnsi="Arial Narrow"/>
        </w:rPr>
        <w:t xml:space="preserve"> </w:t>
      </w:r>
      <w:r>
        <w:rPr>
          <w:rStyle w:val="CharAttribute4"/>
          <w:rFonts w:hAnsi="Arial Narrow"/>
        </w:rPr>
        <w:t>___________________________________________________________________________________________</w:t>
      </w:r>
    </w:p>
    <w:p w14:paraId="2845293D" w14:textId="77777777" w:rsidR="003C5116" w:rsidRPr="00F059CB" w:rsidRDefault="003C5116" w:rsidP="003C5116">
      <w:pPr>
        <w:pStyle w:val="ParaAttribute12"/>
        <w:ind w:left="709"/>
        <w:rPr>
          <w:rFonts w:ascii="Arial Narrow" w:hAnsi="Arial Narrow"/>
        </w:rPr>
      </w:pPr>
      <w:r>
        <w:rPr>
          <w:rStyle w:val="CharAttribute4"/>
          <w:rFonts w:hAnsi="Arial Narrow"/>
        </w:rPr>
        <w:t>ID 1.3</w:t>
      </w:r>
      <w:r w:rsidRPr="00F059CB">
        <w:rPr>
          <w:rStyle w:val="CharAttribute4"/>
          <w:rFonts w:hAnsi="Arial Narrow"/>
        </w:rPr>
        <w:t xml:space="preserve">. </w:t>
      </w:r>
      <w:r>
        <w:rPr>
          <w:rStyle w:val="CharAttribute4"/>
          <w:rFonts w:hAnsi="Arial Narrow"/>
        </w:rPr>
        <w:t>Correo electrónico:</w:t>
      </w:r>
      <w:r w:rsidRPr="00F059CB">
        <w:rPr>
          <w:rStyle w:val="CharAttribute4"/>
          <w:rFonts w:hAnsi="Arial Narrow"/>
        </w:rPr>
        <w:t xml:space="preserve"> </w:t>
      </w:r>
      <w:r>
        <w:rPr>
          <w:rStyle w:val="CharAttribute4"/>
          <w:rFonts w:hAnsi="Arial Narrow"/>
        </w:rPr>
        <w:t>______________________________________________________________________</w:t>
      </w:r>
    </w:p>
    <w:p w14:paraId="004BDFA2" w14:textId="77777777" w:rsidR="00E62049" w:rsidRPr="00F059CB" w:rsidRDefault="003C5116" w:rsidP="006642FE">
      <w:pPr>
        <w:pStyle w:val="ParaAttribute10"/>
        <w:ind w:left="709"/>
        <w:rPr>
          <w:rFonts w:ascii="Arial Narrow" w:hAnsi="Arial Narrow"/>
        </w:rPr>
      </w:pPr>
      <w:r>
        <w:rPr>
          <w:rStyle w:val="CharAttribute4"/>
          <w:rFonts w:hAnsi="Arial Narrow"/>
        </w:rPr>
        <w:t>ID 2</w:t>
      </w:r>
      <w:r w:rsidR="00906465" w:rsidRPr="00F059CB">
        <w:rPr>
          <w:rStyle w:val="CharAttribute4"/>
          <w:rFonts w:hAnsi="Arial Narrow"/>
        </w:rPr>
        <w:t>.    Edad:    ____________</w:t>
      </w:r>
      <w:r w:rsidR="001B4D53">
        <w:rPr>
          <w:rStyle w:val="CharAttribute4"/>
          <w:rFonts w:hAnsi="Arial Narrow"/>
        </w:rPr>
        <w:t xml:space="preserve">    </w:t>
      </w:r>
      <w:r>
        <w:rPr>
          <w:rStyle w:val="CharAttribute4"/>
          <w:rFonts w:hAnsi="Arial Narrow"/>
        </w:rPr>
        <w:t>ID 3</w:t>
      </w:r>
      <w:r w:rsidR="00906465" w:rsidRPr="00F059CB">
        <w:rPr>
          <w:rStyle w:val="CharAttribute4"/>
          <w:rFonts w:hAnsi="Arial Narrow"/>
        </w:rPr>
        <w:t xml:space="preserve">.   </w:t>
      </w:r>
      <w:r>
        <w:rPr>
          <w:rStyle w:val="CharAttribute4"/>
          <w:rFonts w:hAnsi="Arial Narrow"/>
        </w:rPr>
        <w:t>Matrícula</w:t>
      </w:r>
      <w:r w:rsidR="00906465" w:rsidRPr="00F059CB">
        <w:rPr>
          <w:rStyle w:val="CharAttribute4"/>
          <w:rFonts w:hAnsi="Arial Narrow"/>
        </w:rPr>
        <w:t>: ____________</w:t>
      </w:r>
      <w:r w:rsidR="00906465" w:rsidRPr="00F059CB">
        <w:rPr>
          <w:rFonts w:ascii="Arial Narrow" w:hAnsi="Arial Narrow"/>
        </w:rPr>
        <w:tab/>
      </w:r>
    </w:p>
    <w:p w14:paraId="79CEEE7D" w14:textId="77777777" w:rsidR="002F035D" w:rsidRDefault="003C5116" w:rsidP="002F035D">
      <w:pPr>
        <w:pStyle w:val="ParaAttribute12"/>
        <w:ind w:left="709"/>
        <w:rPr>
          <w:rStyle w:val="CharAttribute4"/>
          <w:rFonts w:eastAsia="¹Å" w:hAnsi="Arial Narrow"/>
        </w:rPr>
      </w:pPr>
      <w:r>
        <w:rPr>
          <w:rStyle w:val="CharAttribute4"/>
          <w:rFonts w:hAnsi="Arial Narrow"/>
        </w:rPr>
        <w:t xml:space="preserve">ID </w:t>
      </w:r>
      <w:r w:rsidR="002F035D">
        <w:rPr>
          <w:rStyle w:val="CharAttribute4"/>
          <w:rFonts w:hAnsi="Arial Narrow"/>
        </w:rPr>
        <w:t>4</w:t>
      </w:r>
      <w:r>
        <w:rPr>
          <w:rStyle w:val="CharAttribute4"/>
          <w:rFonts w:hAnsi="Arial Narrow"/>
        </w:rPr>
        <w:t>.</w:t>
      </w:r>
      <w:r w:rsidRPr="00F059CB">
        <w:rPr>
          <w:rStyle w:val="CharAttribute4"/>
          <w:rFonts w:hAnsi="Arial Narrow"/>
        </w:rPr>
        <w:t xml:space="preserve"> </w:t>
      </w:r>
      <w:r>
        <w:rPr>
          <w:rStyle w:val="CharAttribute4"/>
          <w:rFonts w:hAnsi="Arial Narrow"/>
        </w:rPr>
        <w:t>Fecha de nacimiento:</w:t>
      </w:r>
      <w:r w:rsidRPr="00F059CB">
        <w:rPr>
          <w:rStyle w:val="CharAttribute4"/>
          <w:rFonts w:hAnsi="Arial Narrow"/>
        </w:rPr>
        <w:t xml:space="preserve"> </w:t>
      </w:r>
      <w:r>
        <w:rPr>
          <w:rStyle w:val="CharAttribute4"/>
          <w:rFonts w:hAnsi="Arial Narrow"/>
        </w:rPr>
        <w:t>________________________________</w:t>
      </w:r>
      <w:r w:rsidR="002F035D">
        <w:rPr>
          <w:rStyle w:val="CharAttribute4"/>
          <w:rFonts w:eastAsia="¹Å" w:hAnsi="Arial Narrow"/>
        </w:rPr>
        <w:t xml:space="preserve">       </w:t>
      </w:r>
    </w:p>
    <w:p w14:paraId="12A02ACC" w14:textId="77777777" w:rsidR="00E62049" w:rsidRPr="00F059CB" w:rsidRDefault="002F035D" w:rsidP="002F035D">
      <w:pPr>
        <w:pStyle w:val="ParaAttribute12"/>
        <w:ind w:left="709"/>
        <w:rPr>
          <w:rFonts w:ascii="Arial Narrow" w:hAnsi="Arial Narrow"/>
        </w:rPr>
      </w:pPr>
      <w:r>
        <w:rPr>
          <w:rStyle w:val="CharAttribute4"/>
          <w:rFonts w:hAnsi="Arial Narrow"/>
        </w:rPr>
        <w:t>ID 5</w:t>
      </w:r>
      <w:r w:rsidRPr="00F059CB">
        <w:rPr>
          <w:rStyle w:val="CharAttribute4"/>
          <w:rFonts w:hAnsi="Arial Narrow"/>
        </w:rPr>
        <w:t xml:space="preserve">. </w:t>
      </w:r>
      <w:r>
        <w:rPr>
          <w:rStyle w:val="CharAttribute4"/>
          <w:rFonts w:hAnsi="Arial Narrow"/>
        </w:rPr>
        <w:t>Carrera:</w:t>
      </w:r>
      <w:r w:rsidRPr="00F059CB">
        <w:rPr>
          <w:rStyle w:val="CharAttribute4"/>
          <w:rFonts w:hAnsi="Arial Narrow"/>
        </w:rPr>
        <w:t xml:space="preserve"> </w:t>
      </w:r>
      <w:r>
        <w:rPr>
          <w:rStyle w:val="CharAttribute4"/>
          <w:rFonts w:hAnsi="Arial Narrow"/>
        </w:rPr>
        <w:t xml:space="preserve">_________________________________     </w:t>
      </w:r>
      <w:r w:rsidR="00906465" w:rsidRPr="00F059CB">
        <w:rPr>
          <w:rStyle w:val="CharAttribute4"/>
          <w:rFonts w:hAnsi="Arial Narrow"/>
        </w:rPr>
        <w:t>I</w:t>
      </w:r>
      <w:r w:rsidR="003C5116">
        <w:rPr>
          <w:rStyle w:val="CharAttribute4"/>
          <w:rFonts w:hAnsi="Arial Narrow"/>
        </w:rPr>
        <w:t xml:space="preserve">D </w:t>
      </w:r>
      <w:r>
        <w:rPr>
          <w:rStyle w:val="CharAttribute4"/>
          <w:rFonts w:hAnsi="Arial Narrow"/>
        </w:rPr>
        <w:t>6</w:t>
      </w:r>
      <w:r w:rsidR="003C5116">
        <w:rPr>
          <w:rStyle w:val="CharAttribute4"/>
          <w:rFonts w:hAnsi="Arial Narrow"/>
        </w:rPr>
        <w:t>. Año de ingreso</w:t>
      </w:r>
      <w:r w:rsidR="00906465" w:rsidRPr="00F059CB">
        <w:rPr>
          <w:rStyle w:val="CharAttribute4"/>
          <w:rFonts w:hAnsi="Arial Narrow"/>
        </w:rPr>
        <w:t>:   _</w:t>
      </w:r>
      <w:r>
        <w:rPr>
          <w:rStyle w:val="CharAttribute4"/>
          <w:rFonts w:hAnsi="Arial Narrow"/>
        </w:rPr>
        <w:t>_______________________</w:t>
      </w:r>
    </w:p>
    <w:p w14:paraId="25969FDD" w14:textId="77777777" w:rsidR="00E62049" w:rsidRPr="00F059CB" w:rsidRDefault="003C5116" w:rsidP="006642FE">
      <w:pPr>
        <w:pStyle w:val="ParaAttribute12"/>
        <w:ind w:left="709"/>
        <w:rPr>
          <w:rFonts w:ascii="Arial Narrow" w:hAnsi="Arial Narrow"/>
        </w:rPr>
      </w:pPr>
      <w:r>
        <w:rPr>
          <w:rStyle w:val="CharAttribute4"/>
          <w:rFonts w:hAnsi="Arial Narrow"/>
        </w:rPr>
        <w:t xml:space="preserve">ID </w:t>
      </w:r>
      <w:r w:rsidR="002F035D">
        <w:rPr>
          <w:rStyle w:val="CharAttribute4"/>
          <w:rFonts w:hAnsi="Arial Narrow"/>
        </w:rPr>
        <w:t>7</w:t>
      </w:r>
      <w:r w:rsidR="00906465" w:rsidRPr="00F059CB">
        <w:rPr>
          <w:rStyle w:val="CharAttribute4"/>
          <w:rFonts w:hAnsi="Arial Narrow"/>
        </w:rPr>
        <w:t xml:space="preserve">. </w:t>
      </w:r>
      <w:r>
        <w:rPr>
          <w:rStyle w:val="CharAttribute4"/>
          <w:rFonts w:hAnsi="Arial Narrow"/>
        </w:rPr>
        <w:t>Situación académica:</w:t>
      </w:r>
      <w:r w:rsidR="00906465" w:rsidRPr="00F059CB">
        <w:rPr>
          <w:rStyle w:val="CharAttribute4"/>
          <w:rFonts w:hAnsi="Arial Narrow"/>
        </w:rPr>
        <w:t xml:space="preserve"> </w:t>
      </w:r>
    </w:p>
    <w:p w14:paraId="1E7FAD44" w14:textId="77777777" w:rsidR="00E62049" w:rsidRDefault="003A1A60" w:rsidP="003C5116">
      <w:pPr>
        <w:pStyle w:val="ParaAttribute14"/>
        <w:ind w:left="720" w:firstLine="720"/>
        <w:rPr>
          <w:rFonts w:ascii="Arial Narrow" w:hAnsi="Arial Narrow"/>
        </w:rPr>
      </w:pPr>
      <w:r>
        <w:rPr>
          <w:noProof/>
          <w:lang w:val="en-US" w:eastAsia="en-US"/>
        </w:rPr>
        <w:pict w14:anchorId="2ABEE1CA">
          <v:rect id="Rectangle 54" o:spid="_x0000_s1056" style="position:absolute;left:0;text-align:left;margin-left:289.5pt;margin-top:1.5pt;width:15pt;height:10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" filled="f" strokecolor="#00b" strokeweight="2pt"/>
        </w:pict>
      </w:r>
      <w:r>
        <w:rPr>
          <w:noProof/>
          <w:lang w:val="en-US" w:eastAsia="en-US"/>
        </w:rPr>
        <w:pict w14:anchorId="77E8C477">
          <v:rect id="Rectangle 53" o:spid="_x0000_s1055" style="position:absolute;left:0;text-align:left;margin-left:198.75pt;margin-top:1.5pt;width:15pt;height:10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" filled="f" strokecolor="#00b" strokeweight="2pt"/>
        </w:pict>
      </w:r>
      <w:r>
        <w:rPr>
          <w:noProof/>
          <w:lang w:val="en-US" w:eastAsia="en-US"/>
        </w:rPr>
        <w:pict w14:anchorId="37C61160">
          <v:rect id="Rectangle 50" o:spid="_x0000_s1054" style="position:absolute;left:0;text-align:left;margin-left:121.5pt;margin-top:1.5pt;width:15pt;height:10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" filled="f" strokecolor="#00b" strokeweight="2pt"/>
        </w:pict>
      </w:r>
      <w:r w:rsidR="00906465" w:rsidRPr="00F059CB">
        <w:rPr>
          <w:rStyle w:val="CharAttribute4"/>
          <w:rFonts w:hAnsi="Arial Narrow"/>
        </w:rPr>
        <w:t xml:space="preserve">a)  </w:t>
      </w:r>
      <w:r w:rsidR="003C5116">
        <w:rPr>
          <w:rStyle w:val="CharAttribute4"/>
          <w:rFonts w:hAnsi="Arial Narrow"/>
        </w:rPr>
        <w:t>Inscrito                  b)  Trunco                 c)  Egresado</w:t>
      </w:r>
      <w:r w:rsidR="00906465" w:rsidRPr="00F059CB">
        <w:rPr>
          <w:rStyle w:val="CharAttribute4"/>
          <w:rFonts w:hAnsi="Arial Narrow"/>
        </w:rPr>
        <w:t xml:space="preserve">                    </w:t>
      </w:r>
      <w:r w:rsidR="00906465" w:rsidRPr="00F059CB">
        <w:rPr>
          <w:rFonts w:ascii="Arial Narrow" w:hAnsi="Arial Narrow"/>
        </w:rPr>
        <w:tab/>
      </w:r>
    </w:p>
    <w:p w14:paraId="2326C439" w14:textId="77777777" w:rsidR="003C5116" w:rsidRPr="002F035D" w:rsidRDefault="003C5116" w:rsidP="002F035D">
      <w:pPr>
        <w:pStyle w:val="ParaAttribute12"/>
        <w:ind w:left="709"/>
        <w:rPr>
          <w:rFonts w:ascii="Arial Narrow" w:eastAsia="Calibri" w:hAnsi="Arial Narrow"/>
        </w:rPr>
      </w:pPr>
      <w:r>
        <w:rPr>
          <w:rFonts w:ascii="Arial Narrow" w:hAnsi="Arial Narrow"/>
        </w:rPr>
        <w:tab/>
      </w:r>
      <w:r>
        <w:rPr>
          <w:rStyle w:val="CharAttribute4"/>
          <w:rFonts w:hAnsi="Arial Narrow"/>
        </w:rPr>
        <w:t xml:space="preserve">ID </w:t>
      </w:r>
      <w:r w:rsidR="002F035D">
        <w:rPr>
          <w:rStyle w:val="CharAttribute4"/>
          <w:rFonts w:hAnsi="Arial Narrow"/>
        </w:rPr>
        <w:t>8</w:t>
      </w:r>
      <w:r>
        <w:rPr>
          <w:rStyle w:val="CharAttribute4"/>
          <w:rFonts w:hAnsi="Arial Narrow"/>
        </w:rPr>
        <w:t>.</w:t>
      </w:r>
      <w:r w:rsidRPr="00F059CB">
        <w:rPr>
          <w:rStyle w:val="CharAttribute4"/>
          <w:rFonts w:hAnsi="Arial Narrow"/>
        </w:rPr>
        <w:t xml:space="preserve"> </w:t>
      </w:r>
      <w:r>
        <w:rPr>
          <w:rStyle w:val="CharAttribute4"/>
          <w:rFonts w:hAnsi="Arial Narrow"/>
        </w:rPr>
        <w:t>Semestre que cursa:</w:t>
      </w:r>
      <w:r w:rsidRPr="00F059CB">
        <w:rPr>
          <w:rStyle w:val="CharAttribute4"/>
          <w:rFonts w:hAnsi="Arial Narrow"/>
        </w:rPr>
        <w:t xml:space="preserve"> </w:t>
      </w:r>
      <w:r>
        <w:rPr>
          <w:rStyle w:val="CharAttribute4"/>
          <w:rFonts w:hAnsi="Arial Narrow"/>
        </w:rPr>
        <w:t>________________________________</w:t>
      </w:r>
    </w:p>
    <w:p w14:paraId="2142933A" w14:textId="77777777" w:rsidR="00E62049" w:rsidRPr="00F059CB" w:rsidRDefault="00906465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t>SOCIOECONÓMICO</w:t>
      </w:r>
    </w:p>
    <w:p w14:paraId="1216EDB7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SOC 1. </w:t>
      </w:r>
      <w:r w:rsidR="002F035D">
        <w:rPr>
          <w:rStyle w:val="CharAttribute12"/>
          <w:rFonts w:eastAsia="¹Å" w:hAnsi="Arial Narrow"/>
        </w:rPr>
        <w:t>Del listado siguiente señala</w:t>
      </w:r>
      <w:r w:rsidRPr="00F059CB">
        <w:rPr>
          <w:rStyle w:val="CharAttribute12"/>
          <w:rFonts w:eastAsia="¹Å" w:hAnsi="Arial Narrow"/>
        </w:rPr>
        <w:t xml:space="preserve"> la cantidad de dispositivos que posee</w:t>
      </w:r>
      <w:r w:rsidR="00272905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</w:t>
      </w:r>
      <w:r w:rsidR="00AA5679">
        <w:rPr>
          <w:rStyle w:val="CharAttribute12"/>
          <w:rFonts w:eastAsia="¹Å" w:hAnsi="Arial Narrow"/>
        </w:rPr>
        <w:t>tanto Apple como de otras marcas</w:t>
      </w:r>
      <w:r w:rsidR="00272905">
        <w:rPr>
          <w:rStyle w:val="CharAttribute12"/>
          <w:rFonts w:eastAsia="¹Å" w:hAnsi="Arial Narrow"/>
        </w:rPr>
        <w:t>. Deja</w:t>
      </w:r>
      <w:r w:rsidRPr="00F059CB">
        <w:rPr>
          <w:rStyle w:val="CharAttribute12"/>
          <w:rFonts w:eastAsia="¹Å" w:hAnsi="Arial Narrow"/>
        </w:rPr>
        <w:t xml:space="preserve"> en blanco la casilla si la respuesta es nula: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21"/>
        <w:gridCol w:w="2126"/>
        <w:gridCol w:w="1878"/>
      </w:tblGrid>
      <w:tr w:rsidR="00E62049" w:rsidRPr="00272905" w14:paraId="36D57042" w14:textId="77777777" w:rsidTr="006D26A3">
        <w:trPr>
          <w:trHeight w:val="6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4AA509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4E157F0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Cantidad</w:t>
            </w:r>
            <w:r w:rsidR="00004B86" w:rsidRPr="006D26A3">
              <w:rPr>
                <w:rStyle w:val="CharAttribute13"/>
                <w:rFonts w:eastAsia="¹Å" w:hAnsi="Arial Narrow"/>
                <w:sz w:val="20"/>
              </w:rPr>
              <w:t xml:space="preserve"> </w:t>
            </w:r>
            <w:r w:rsidRPr="006D26A3">
              <w:rPr>
                <w:rStyle w:val="CharAttribute13"/>
                <w:rFonts w:eastAsia="¹Å" w:hAnsi="Arial Narrow"/>
                <w:sz w:val="20"/>
              </w:rPr>
              <w:t>(Otras marcas</w:t>
            </w:r>
            <w:r w:rsidR="004D798F" w:rsidRPr="006D26A3">
              <w:rPr>
                <w:rStyle w:val="CharAttribute13"/>
                <w:rFonts w:eastAsia="¹Å" w:hAnsi="Arial Narrow"/>
                <w:sz w:val="20"/>
              </w:rPr>
              <w:t>: HP, DELL</w:t>
            </w:r>
            <w:r w:rsidR="00004B86" w:rsidRPr="006D26A3">
              <w:rPr>
                <w:rStyle w:val="CharAttribute13"/>
                <w:rFonts w:eastAsia="¹Å" w:hAnsi="Arial Narrow"/>
                <w:sz w:val="20"/>
              </w:rPr>
              <w:t>, A</w:t>
            </w:r>
            <w:r w:rsidR="004D798F" w:rsidRPr="006D26A3">
              <w:rPr>
                <w:rStyle w:val="CharAttribute13"/>
                <w:rFonts w:eastAsia="¹Å" w:hAnsi="Arial Narrow"/>
                <w:sz w:val="20"/>
              </w:rPr>
              <w:t>CER</w:t>
            </w:r>
            <w:r w:rsidRPr="006D26A3">
              <w:rPr>
                <w:rStyle w:val="CharAttribute13"/>
                <w:rFonts w:eastAsia="¹Å" w:hAnsi="Arial Narrow"/>
                <w:sz w:val="20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3F771C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Cantidad</w:t>
            </w:r>
            <w:r w:rsidRPr="006D26A3">
              <w:rPr>
                <w:rStyle w:val="CharAttribute13"/>
                <w:rFonts w:eastAsia="¹Å" w:hAnsi="Arial Narrow"/>
                <w:sz w:val="20"/>
              </w:rPr>
              <w:br/>
              <w:t>(Marca Apple)</w:t>
            </w:r>
          </w:p>
        </w:tc>
      </w:tr>
      <w:tr w:rsidR="00E62049" w:rsidRPr="00272905" w14:paraId="27443B49" w14:textId="77777777" w:rsidTr="006D26A3">
        <w:trPr>
          <w:trHeight w:val="3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62F4" w14:textId="77777777" w:rsidR="00E62049" w:rsidRPr="006D26A3" w:rsidRDefault="00906465" w:rsidP="006D26A3">
            <w:pPr>
              <w:pStyle w:val="ParaAttribute21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Computadora  de escritorio propia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EF5B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18D3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</w:tr>
      <w:tr w:rsidR="00E62049" w:rsidRPr="00F059CB" w14:paraId="6C3FEAF3" w14:textId="77777777" w:rsidTr="006D26A3">
        <w:trPr>
          <w:trHeight w:val="40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27D2" w14:textId="77777777" w:rsidR="00E62049" w:rsidRPr="006D26A3" w:rsidRDefault="00906465" w:rsidP="006D26A3">
            <w:pPr>
              <w:pStyle w:val="ParaAttribute21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Laptop  propia (o familiar)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AE5B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B7B1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</w:tr>
      <w:tr w:rsidR="00E62049" w:rsidRPr="00272905" w14:paraId="6CFC7FB5" w14:textId="77777777" w:rsidTr="006D26A3">
        <w:trPr>
          <w:trHeight w:val="42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4A76" w14:textId="77777777" w:rsidR="00E62049" w:rsidRPr="006D26A3" w:rsidRDefault="00906465" w:rsidP="006D26A3">
            <w:pPr>
              <w:pStyle w:val="ParaAttribute21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Computa</w:t>
            </w:r>
            <w:r w:rsidR="007E26CF" w:rsidRPr="006D26A3">
              <w:rPr>
                <w:rStyle w:val="CharAttribute14"/>
                <w:rFonts w:eastAsia="¹Å" w:hAnsi="Arial Narrow"/>
                <w:sz w:val="20"/>
              </w:rPr>
              <w:t>dora o laptop institucional</w:t>
            </w:r>
            <w:r w:rsidRPr="006D26A3">
              <w:rPr>
                <w:rStyle w:val="CharAttribute14"/>
                <w:rFonts w:eastAsia="¹Å" w:hAnsi="Arial Narrow"/>
                <w:sz w:val="20"/>
              </w:rPr>
              <w:t xml:space="preserve"> (en el centro de cómputo u oficina)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7726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9E08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</w:tr>
      <w:tr w:rsidR="00E62049" w:rsidRPr="00F059CB" w14:paraId="34F0CA5C" w14:textId="77777777" w:rsidTr="006D26A3">
        <w:trPr>
          <w:trHeight w:val="30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24B0" w14:textId="77777777" w:rsidR="00E62049" w:rsidRPr="006D26A3" w:rsidRDefault="00906465" w:rsidP="006D26A3">
            <w:pPr>
              <w:pStyle w:val="ParaAttribute21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Tableta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3700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C447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</w:tr>
      <w:tr w:rsidR="00E62049" w:rsidRPr="00272905" w14:paraId="742F7200" w14:textId="77777777" w:rsidTr="006D26A3">
        <w:trPr>
          <w:trHeight w:val="38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FAEC" w14:textId="77777777" w:rsidR="00E62049" w:rsidRPr="006D26A3" w:rsidRDefault="00906465" w:rsidP="006D26A3">
            <w:pPr>
              <w:pStyle w:val="ParaAttribute21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Teléfono celular con conexión a Internet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FEDB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1092" w14:textId="77777777" w:rsidR="00E62049" w:rsidRPr="006D26A3" w:rsidRDefault="00E62049" w:rsidP="006D26A3">
            <w:pPr>
              <w:pStyle w:val="ParaAttribute20"/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5B355658" w14:textId="77777777" w:rsidR="008B2E5C" w:rsidRDefault="008B2E5C">
      <w:pPr>
        <w:pStyle w:val="ParaAttribute20"/>
        <w:spacing w:line="300" w:lineRule="atLeast"/>
        <w:rPr>
          <w:rFonts w:ascii="Arial Narrow" w:hAnsi="Arial Narrow"/>
        </w:rPr>
      </w:pPr>
    </w:p>
    <w:p w14:paraId="283E60FC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SOC 2.</w:t>
      </w:r>
      <w:r w:rsidR="002F035D">
        <w:rPr>
          <w:rStyle w:val="CharAttribute12"/>
          <w:rFonts w:eastAsia="¹Å" w:hAnsi="Arial Narrow"/>
        </w:rPr>
        <w:t>Señala</w:t>
      </w:r>
      <w:r w:rsidRPr="00F059CB">
        <w:rPr>
          <w:rStyle w:val="CharAttribute12"/>
          <w:rFonts w:eastAsia="¹Å" w:hAnsi="Arial Narrow"/>
        </w:rPr>
        <w:t xml:space="preserve"> con una X qué tanto está</w:t>
      </w:r>
      <w:r w:rsidR="00272905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de acuerdo con las siguientes afirmaciones: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8"/>
        <w:gridCol w:w="1134"/>
        <w:gridCol w:w="1135"/>
        <w:gridCol w:w="994"/>
        <w:gridCol w:w="1278"/>
        <w:gridCol w:w="1198"/>
      </w:tblGrid>
      <w:tr w:rsidR="003C5116" w:rsidRPr="00F059CB" w14:paraId="78E8BFEA" w14:textId="77777777" w:rsidTr="006D26A3">
        <w:trPr>
          <w:trHeight w:val="4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C1B766A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49ABCAA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Muy de acuerdo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F449ED8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De acuerdo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68EC38D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Indeciso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DF0AE19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En desacuerdo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553BF91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Muy en desacuerdo</w:t>
            </w:r>
          </w:p>
        </w:tc>
      </w:tr>
      <w:tr w:rsidR="003C5116" w:rsidRPr="00272905" w14:paraId="7FFF024A" w14:textId="77777777" w:rsidTr="006D26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7496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Poseer una laptop, computadora, tableta o celular con conexión a Internet es un símbolo de prestigio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6CA4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BAB9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41AB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1DA1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8187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3C5116" w:rsidRPr="00272905" w14:paraId="2EEECB62" w14:textId="77777777" w:rsidTr="006D26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C073" w14:textId="77777777" w:rsidR="00E62049" w:rsidRPr="006D26A3" w:rsidRDefault="00906465" w:rsidP="002F035D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 xml:space="preserve">Poseer una computadora o laptop es indispensable para </w:t>
            </w:r>
            <w:r w:rsidR="002F035D" w:rsidRPr="006D26A3">
              <w:rPr>
                <w:rStyle w:val="CharAttribute14"/>
                <w:rFonts w:eastAsia="¹Å" w:hAnsi="Arial Narrow"/>
                <w:sz w:val="20"/>
              </w:rPr>
              <w:t>mi carrera universitaria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E773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015E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3DC7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D1D6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D0B6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3C5116" w:rsidRPr="00272905" w14:paraId="5200DB40" w14:textId="77777777" w:rsidTr="006D26A3">
        <w:trPr>
          <w:trHeight w:val="7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2C58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 xml:space="preserve">Poseer una tableta es indispensable para </w:t>
            </w:r>
            <w:r w:rsidR="002F035D" w:rsidRPr="006D26A3">
              <w:rPr>
                <w:rStyle w:val="CharAttribute14"/>
                <w:rFonts w:eastAsia="¹Å" w:hAnsi="Arial Narrow"/>
                <w:sz w:val="20"/>
              </w:rPr>
              <w:t>mi carrera universitaria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F939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BD98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71C5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6EA7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DF93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3C5116" w:rsidRPr="00272905" w14:paraId="3818F9B8" w14:textId="77777777" w:rsidTr="006D26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FFB8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Poseer un celular con conexión a Internet es indispensable</w:t>
            </w:r>
            <w:r w:rsidR="007E26CF" w:rsidRPr="006D26A3">
              <w:rPr>
                <w:rStyle w:val="CharAttribute14"/>
                <w:rFonts w:eastAsia="¹Å" w:hAnsi="Arial Narrow"/>
                <w:sz w:val="20"/>
              </w:rPr>
              <w:t xml:space="preserve"> </w:t>
            </w:r>
            <w:r w:rsidR="007E26CF" w:rsidRPr="006D26A3">
              <w:rPr>
                <w:rStyle w:val="CharAttribute14"/>
                <w:rFonts w:eastAsia="¹Å" w:hAnsi="Arial Narrow"/>
                <w:sz w:val="20"/>
              </w:rPr>
              <w:lastRenderedPageBreak/>
              <w:t>para</w:t>
            </w:r>
            <w:r w:rsidRPr="006D26A3">
              <w:rPr>
                <w:rStyle w:val="CharAttribute14"/>
                <w:rFonts w:eastAsia="¹Å" w:hAnsi="Arial Narrow"/>
                <w:sz w:val="20"/>
              </w:rPr>
              <w:t xml:space="preserve"> </w:t>
            </w:r>
            <w:r w:rsidR="002F035D" w:rsidRPr="006D26A3">
              <w:rPr>
                <w:rStyle w:val="CharAttribute14"/>
                <w:rFonts w:eastAsia="¹Å" w:hAnsi="Arial Narrow"/>
                <w:sz w:val="20"/>
              </w:rPr>
              <w:t>mi carrera universitaria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E4AD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887B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A309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6DA1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9FC4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3C5116" w:rsidRPr="00272905" w14:paraId="5B5E4ED7" w14:textId="77777777" w:rsidTr="006D26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E7AE" w14:textId="77777777" w:rsidR="00E62049" w:rsidRPr="006D26A3" w:rsidRDefault="00906465" w:rsidP="00BA5578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lastRenderedPageBreak/>
              <w:t xml:space="preserve">Tener acceso a Internet es indispensable para </w:t>
            </w:r>
            <w:r w:rsidR="002F035D" w:rsidRPr="006D26A3">
              <w:rPr>
                <w:rStyle w:val="CharAttribute14"/>
                <w:rFonts w:eastAsia="¹Å" w:hAnsi="Arial Narrow"/>
                <w:sz w:val="20"/>
              </w:rPr>
              <w:t>mi carrera universitaria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BDE7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0987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6C3D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4516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5088" w14:textId="77777777" w:rsidR="00E62049" w:rsidRPr="006D26A3" w:rsidRDefault="00E62049" w:rsidP="00BA5578">
            <w:pPr>
              <w:pStyle w:val="ParaAttribute20"/>
              <w:rPr>
                <w:rFonts w:ascii="Arial Narrow" w:hAnsi="Arial Narrow"/>
              </w:rPr>
            </w:pPr>
          </w:p>
        </w:tc>
      </w:tr>
    </w:tbl>
    <w:p w14:paraId="4C037B5A" w14:textId="77777777" w:rsidR="00E62049" w:rsidRPr="00F059CB" w:rsidRDefault="00E62049">
      <w:pPr>
        <w:pStyle w:val="ParaAttribute21"/>
        <w:rPr>
          <w:rFonts w:ascii="Arial Narrow" w:hAnsi="Arial Narrow"/>
        </w:rPr>
      </w:pPr>
    </w:p>
    <w:p w14:paraId="3C9FFF17" w14:textId="77777777" w:rsidR="00E62049" w:rsidRPr="00F059CB" w:rsidRDefault="00906465" w:rsidP="00D8769D">
      <w:pPr>
        <w:pStyle w:val="ParaAttribute21"/>
        <w:ind w:right="310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SOC 3. </w:t>
      </w:r>
      <w:r w:rsidRPr="00F059CB">
        <w:rPr>
          <w:rStyle w:val="CharAttribute12"/>
          <w:rFonts w:eastAsia="¹Å" w:hAnsi="Arial Narrow"/>
        </w:rPr>
        <w:t>Según el t</w:t>
      </w:r>
      <w:r w:rsidR="002F035D">
        <w:rPr>
          <w:rStyle w:val="CharAttribute12"/>
          <w:rFonts w:eastAsia="¹Å" w:hAnsi="Arial Narrow"/>
        </w:rPr>
        <w:t>ipo de acceso a Internet, indica</w:t>
      </w:r>
      <w:r w:rsidRPr="00F059CB">
        <w:rPr>
          <w:rStyle w:val="CharAttribute12"/>
          <w:rFonts w:eastAsia="¹Å" w:hAnsi="Arial Narrow"/>
        </w:rPr>
        <w:t xml:space="preserve"> con qué frecu</w:t>
      </w:r>
      <w:r w:rsidR="00D8769D">
        <w:rPr>
          <w:rStyle w:val="CharAttribute12"/>
          <w:rFonts w:eastAsia="¹Å" w:hAnsi="Arial Narrow"/>
        </w:rPr>
        <w:t xml:space="preserve">encia y cómo </w:t>
      </w:r>
      <w:r w:rsidR="00377E99">
        <w:rPr>
          <w:rStyle w:val="CharAttribute12"/>
          <w:rFonts w:eastAsia="¹Å" w:hAnsi="Arial Narrow"/>
        </w:rPr>
        <w:t>te</w:t>
      </w:r>
      <w:r w:rsidR="00D8769D">
        <w:rPr>
          <w:rStyle w:val="CharAttribute12"/>
          <w:rFonts w:eastAsia="¹Å" w:hAnsi="Arial Narrow"/>
        </w:rPr>
        <w:t xml:space="preserve"> conecta</w:t>
      </w:r>
      <w:r w:rsidR="00377E99">
        <w:rPr>
          <w:rStyle w:val="CharAttribute12"/>
          <w:rFonts w:eastAsia="¹Å" w:hAnsi="Arial Narrow"/>
        </w:rPr>
        <w:t>s</w:t>
      </w:r>
      <w:r w:rsidR="00D8769D">
        <w:rPr>
          <w:rStyle w:val="CharAttribute12"/>
          <w:rFonts w:eastAsia="¹Å" w:hAnsi="Arial Narrow"/>
        </w:rPr>
        <w:t xml:space="preserve"> para </w:t>
      </w:r>
      <w:r w:rsidRPr="00F059CB">
        <w:rPr>
          <w:rStyle w:val="CharAttribute12"/>
          <w:rFonts w:eastAsia="¹Å" w:hAnsi="Arial Narrow"/>
        </w:rPr>
        <w:t>fines</w:t>
      </w:r>
      <w:r w:rsidR="00D8769D">
        <w:rPr>
          <w:rStyle w:val="CharAttribute12"/>
          <w:rFonts w:eastAsia="¹Å" w:hAnsi="Arial Narrow"/>
        </w:rPr>
        <w:t xml:space="preserve"> académicos y no académicos </w:t>
      </w:r>
      <w:r w:rsidR="00D8769D">
        <w:rPr>
          <w:rStyle w:val="CharAttribute4"/>
          <w:rFonts w:hAnsi="Arial Narrow"/>
        </w:rPr>
        <w:t>(contest</w:t>
      </w:r>
      <w:r w:rsidR="002108BA">
        <w:rPr>
          <w:rStyle w:val="CharAttribute4"/>
          <w:rFonts w:hAnsi="Arial Narrow"/>
        </w:rPr>
        <w:t>a</w:t>
      </w:r>
      <w:r w:rsidR="00D8769D">
        <w:rPr>
          <w:rStyle w:val="CharAttribute4"/>
          <w:rFonts w:hAnsi="Arial Narrow"/>
        </w:rPr>
        <w:t xml:space="preserve"> las dos columnas)</w:t>
      </w:r>
      <w:r w:rsidRPr="00F059CB">
        <w:rPr>
          <w:rStyle w:val="CharAttribute12"/>
          <w:rFonts w:eastAsia="¹Å" w:hAnsi="Arial Narrow"/>
        </w:rPr>
        <w:t>:</w:t>
      </w:r>
      <w:r w:rsidRPr="00F059CB">
        <w:rPr>
          <w:rStyle w:val="CharAttribute12"/>
          <w:rFonts w:eastAsia="¹Å" w:hAnsi="Arial Narrow"/>
        </w:rPr>
        <w:br/>
      </w:r>
      <w:r w:rsidRPr="00F059CB">
        <w:rPr>
          <w:rStyle w:val="CharAttribute4"/>
          <w:rFonts w:hAnsi="Arial Narrow"/>
        </w:rPr>
        <w:t xml:space="preserve">1 = </w:t>
      </w:r>
      <w:r w:rsidR="00AA5679">
        <w:rPr>
          <w:rStyle w:val="CharAttribute4"/>
          <w:rFonts w:hAnsi="Arial Narrow"/>
        </w:rPr>
        <w:t>Nunca</w:t>
      </w:r>
      <w:r w:rsidR="00D8769D">
        <w:rPr>
          <w:rStyle w:val="CharAttribute4"/>
          <w:rFonts w:hAnsi="Arial Narrow"/>
        </w:rPr>
        <w:tab/>
      </w:r>
      <w:r w:rsidR="00D8769D">
        <w:rPr>
          <w:rStyle w:val="CharAttribute4"/>
          <w:rFonts w:hAnsi="Arial Narrow"/>
        </w:rPr>
        <w:tab/>
        <w:t>4 = Frecuentemente</w:t>
      </w:r>
    </w:p>
    <w:p w14:paraId="6109F590" w14:textId="77777777" w:rsidR="00E62049" w:rsidRPr="00F059CB" w:rsidRDefault="00AA5679">
      <w:pPr>
        <w:pStyle w:val="ParaAttribute21"/>
        <w:rPr>
          <w:rFonts w:ascii="Arial Narrow" w:hAnsi="Arial Narrow"/>
        </w:rPr>
      </w:pPr>
      <w:r>
        <w:rPr>
          <w:rStyle w:val="CharAttribute4"/>
          <w:rFonts w:hAnsi="Arial Narrow"/>
        </w:rPr>
        <w:t>2 = Casi nunca</w:t>
      </w:r>
      <w:r w:rsidR="00D8769D">
        <w:rPr>
          <w:rStyle w:val="CharAttribute4"/>
          <w:rFonts w:hAnsi="Arial Narrow"/>
        </w:rPr>
        <w:tab/>
      </w:r>
      <w:r w:rsidR="00D8769D">
        <w:rPr>
          <w:rStyle w:val="CharAttribute4"/>
          <w:rFonts w:hAnsi="Arial Narrow"/>
        </w:rPr>
        <w:tab/>
        <w:t>5 = Siempre</w:t>
      </w:r>
    </w:p>
    <w:p w14:paraId="561E77D8" w14:textId="77777777" w:rsidR="00E62049" w:rsidRPr="00F059CB" w:rsidRDefault="00906465">
      <w:pPr>
        <w:pStyle w:val="ParaAttribute21"/>
        <w:rPr>
          <w:rFonts w:ascii="Arial Narrow" w:hAnsi="Arial Narrow"/>
        </w:rPr>
      </w:pPr>
      <w:r w:rsidRPr="00F059CB">
        <w:rPr>
          <w:rStyle w:val="CharAttribute4"/>
          <w:rFonts w:hAnsi="Arial Narrow"/>
        </w:rPr>
        <w:t>3 = Algunas veces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62"/>
        <w:gridCol w:w="2001"/>
        <w:gridCol w:w="1985"/>
      </w:tblGrid>
      <w:tr w:rsidR="00E62049" w:rsidRPr="00F059CB" w14:paraId="4F275557" w14:textId="77777777" w:rsidTr="006D26A3">
        <w:trPr>
          <w:trHeight w:val="232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9E86DD6" w14:textId="77777777" w:rsidR="00E62049" w:rsidRPr="006D26A3" w:rsidRDefault="00E62049" w:rsidP="00906465">
            <w:pPr>
              <w:pStyle w:val="ParaAttribute21"/>
              <w:rPr>
                <w:rFonts w:ascii="Arial Narrow" w:hAnsi="Arial Narrow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4CA98D1" w14:textId="77777777" w:rsidR="00E62049" w:rsidRPr="006D26A3" w:rsidRDefault="00906465" w:rsidP="00906465">
            <w:pPr>
              <w:pStyle w:val="ParaAttribute24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Académico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B5536E2" w14:textId="77777777" w:rsidR="00E62049" w:rsidRPr="006D26A3" w:rsidRDefault="00906465" w:rsidP="00906465">
            <w:pPr>
              <w:pStyle w:val="ParaAttribute24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No académico</w:t>
            </w:r>
          </w:p>
        </w:tc>
      </w:tr>
      <w:tr w:rsidR="00E62049" w:rsidRPr="00F059CB" w14:paraId="2C9EB480" w14:textId="77777777" w:rsidTr="006D26A3">
        <w:trPr>
          <w:trHeight w:val="282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D142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 xml:space="preserve">Servicio </w:t>
            </w:r>
            <w:r w:rsidR="007E26CF" w:rsidRPr="006D26A3">
              <w:rPr>
                <w:rStyle w:val="CharAttribute14"/>
                <w:rFonts w:eastAsia="¹Å" w:hAnsi="Arial Narrow"/>
                <w:sz w:val="20"/>
              </w:rPr>
              <w:t>de I</w:t>
            </w:r>
            <w:r w:rsidRPr="006D26A3">
              <w:rPr>
                <w:rStyle w:val="CharAttribute14"/>
                <w:rFonts w:eastAsia="¹Å" w:hAnsi="Arial Narrow"/>
                <w:sz w:val="20"/>
              </w:rPr>
              <w:t>nternet en casa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A4F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AFB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F035D" w:rsidRPr="00272905" w14:paraId="332CFA9C" w14:textId="77777777" w:rsidTr="006D26A3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69DD" w14:textId="77777777" w:rsidR="002F035D" w:rsidRPr="006D26A3" w:rsidRDefault="002F035D" w:rsidP="006D26A3">
            <w:pPr>
              <w:pStyle w:val="ParaAttribute20"/>
              <w:spacing w:line="300" w:lineRule="atLeast"/>
              <w:rPr>
                <w:rStyle w:val="CharAttribute14"/>
                <w:rFonts w:eastAsia="¹Å" w:hAnsi="Arial Narrow"/>
                <w:sz w:val="20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En el lugar de trabajo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3B8C" w14:textId="77777777" w:rsidR="002F035D" w:rsidRPr="006D26A3" w:rsidRDefault="002F035D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31CB" w14:textId="77777777" w:rsidR="002F035D" w:rsidRPr="006D26A3" w:rsidRDefault="002F035D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F035D" w:rsidRPr="002F035D" w14:paraId="6F4D9F14" w14:textId="77777777" w:rsidTr="006D26A3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FF8C" w14:textId="77777777" w:rsidR="002F035D" w:rsidRPr="006D26A3" w:rsidRDefault="002F035D" w:rsidP="006D26A3">
            <w:pPr>
              <w:pStyle w:val="ParaAttribute20"/>
              <w:spacing w:line="300" w:lineRule="atLeast"/>
              <w:rPr>
                <w:rStyle w:val="CharAttribute14"/>
                <w:rFonts w:eastAsia="¹Å" w:hAnsi="Arial Narrow"/>
                <w:sz w:val="20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En la universidad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85A3" w14:textId="77777777" w:rsidR="002F035D" w:rsidRPr="006D26A3" w:rsidRDefault="002F035D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87A5" w14:textId="77777777" w:rsidR="002F035D" w:rsidRPr="006D26A3" w:rsidRDefault="002F035D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377E99" w:rsidRPr="00272905" w14:paraId="2DA5993D" w14:textId="77777777" w:rsidTr="006D26A3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AFD0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Style w:val="CharAttribute14"/>
                <w:rFonts w:eastAsia="¹Å" w:hAnsi="Arial Narrow"/>
                <w:sz w:val="20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Servicio de internet de otra persona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879F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960E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377E99" w:rsidRPr="00272905" w14:paraId="3245C7FC" w14:textId="77777777" w:rsidTr="006D26A3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8044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Style w:val="CharAttribute14"/>
                <w:rFonts w:eastAsia="¹Å" w:hAnsi="Arial Narrow"/>
                <w:sz w:val="20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Parques, restaurantes, central de autobús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9900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8F36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377E99" w:rsidRPr="002F035D" w14:paraId="34AF3500" w14:textId="77777777" w:rsidTr="006D26A3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DF52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Style w:val="CharAttribute14"/>
                <w:rFonts w:eastAsia="¹Å" w:hAnsi="Arial Narrow"/>
                <w:sz w:val="20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Café Internet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1F48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0CD5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377E99" w:rsidRPr="00272905" w14:paraId="728A0ED4" w14:textId="77777777" w:rsidTr="006D26A3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10E0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Style w:val="CharAttribute14"/>
                <w:rFonts w:eastAsia="¹Å" w:hAnsi="Arial Narrow"/>
                <w:sz w:val="20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A través de mi teléfono móvil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2CFB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573A" w14:textId="77777777" w:rsidR="00377E99" w:rsidRPr="006D26A3" w:rsidRDefault="00377E9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507B734" w14:textId="77777777" w:rsidTr="006D26A3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D526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4"/>
                <w:rFonts w:eastAsia="¹Å" w:hAnsi="Arial Narrow"/>
                <w:sz w:val="20"/>
              </w:rPr>
              <w:t>A través de un dispositivo de banda ancha (BAM)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EFA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427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340C0AAD" w14:textId="77777777" w:rsidR="00E62049" w:rsidRPr="00F059CB" w:rsidRDefault="00906465">
      <w:pPr>
        <w:pStyle w:val="ParaAttribute26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SOC 4. </w:t>
      </w:r>
      <w:r w:rsidRPr="00F059CB">
        <w:rPr>
          <w:rStyle w:val="CharAttribute12"/>
          <w:rFonts w:eastAsia="¹Å" w:hAnsi="Arial Narrow"/>
        </w:rPr>
        <w:t>De las siguientes opcio</w:t>
      </w:r>
      <w:r w:rsidR="00377E99">
        <w:rPr>
          <w:rStyle w:val="CharAttribute12"/>
          <w:rFonts w:eastAsia="¹Å" w:hAnsi="Arial Narrow"/>
        </w:rPr>
        <w:t>nes indica</w:t>
      </w:r>
      <w:r w:rsidRPr="00F059CB">
        <w:rPr>
          <w:rStyle w:val="CharAttribute12"/>
          <w:rFonts w:eastAsia="¹Å" w:hAnsi="Arial Narrow"/>
        </w:rPr>
        <w:t xml:space="preserve"> en cuáles ha</w:t>
      </w:r>
      <w:r w:rsidR="002108BA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invertido durante el último año:</w:t>
      </w:r>
    </w:p>
    <w:p w14:paraId="4D025EF2" w14:textId="77777777" w:rsidR="00E62049" w:rsidRPr="00F059CB" w:rsidRDefault="003A1A60">
      <w:pPr>
        <w:pStyle w:val="ParaAttribute28"/>
        <w:spacing w:line="300" w:lineRule="atLeast"/>
        <w:rPr>
          <w:rFonts w:ascii="Arial Narrow" w:hAnsi="Arial Narrow"/>
        </w:rPr>
      </w:pPr>
      <w:r>
        <w:rPr>
          <w:noProof/>
          <w:lang w:val="en-US" w:eastAsia="en-US"/>
        </w:rPr>
        <w:pict w14:anchorId="44956B5D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2" o:spid="_x0000_s1053" type="#_x0000_t202" style="position:absolute;left:0;text-align:left;margin-left:260.25pt;margin-top:8.1pt;width:233pt;height:65.25pt;z-index:25165158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QvnbUCAAC7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" filled="f" stroked="f">
            <v:textbox>
              <w:txbxContent>
                <w:p w14:paraId="65EDD138" w14:textId="77777777" w:rsidR="00262591" w:rsidRDefault="007413D5">
                  <w:pPr>
                    <w:pStyle w:val="ParaAttribute27"/>
                    <w:spacing w:line="276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CB63BE7" wp14:editId="3624F48B">
                        <wp:extent cx="257175" cy="228600"/>
                        <wp:effectExtent l="19050" t="0" r="9525" b="0"/>
                        <wp:docPr id="4" name="Imagen 2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12"/>
                      <w:rFonts w:eastAsia="¹Å"/>
                    </w:rPr>
                    <w:t>  </w:t>
                  </w:r>
                  <w:r w:rsidR="00262591">
                    <w:rPr>
                      <w:rStyle w:val="CharAttribute12"/>
                      <w:rFonts w:eastAsia="¹Å"/>
                    </w:rPr>
                    <w:t>Accesorios de c</w:t>
                  </w:r>
                  <w:r w:rsidR="00262591">
                    <w:rPr>
                      <w:rStyle w:val="CharAttribute12"/>
                      <w:rFonts w:eastAsia="¹Å"/>
                    </w:rPr>
                    <w:t>ó</w:t>
                  </w:r>
                  <w:r w:rsidR="00262591">
                    <w:rPr>
                      <w:rStyle w:val="CharAttribute12"/>
                      <w:rFonts w:eastAsia="¹Å"/>
                    </w:rPr>
                    <w:t xml:space="preserve">mputo (fundas, adaptadores,                                 cables)   </w:t>
                  </w:r>
                  <w:r w:rsidR="00262591">
                    <w:rPr>
                      <w:rStyle w:val="CharAttribute12"/>
                      <w:rFonts w:eastAsia="¹Å"/>
                    </w:rPr>
                    <w:br/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2C65A5A" wp14:editId="4E851113">
                        <wp:extent cx="257175" cy="228600"/>
                        <wp:effectExtent l="19050" t="0" r="9525" b="0"/>
                        <wp:docPr id="5" name="Imagen 4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noProof/>
                    </w:rPr>
                    <w:t xml:space="preserve">  </w:t>
                  </w:r>
                  <w:r w:rsidR="00262591">
                    <w:rPr>
                      <w:rStyle w:val="CharAttribute12"/>
                      <w:rFonts w:eastAsia="¹Å"/>
                    </w:rPr>
                    <w:t>Accesorios para m</w:t>
                  </w:r>
                  <w:r w:rsidR="00262591">
                    <w:rPr>
                      <w:rStyle w:val="CharAttribute12"/>
                      <w:rFonts w:eastAsia="¹Å"/>
                    </w:rPr>
                    <w:t>ó</w:t>
                  </w:r>
                  <w:r w:rsidR="00262591">
                    <w:rPr>
                      <w:rStyle w:val="CharAttribute12"/>
                      <w:rFonts w:eastAsia="¹Å"/>
                    </w:rPr>
                    <w:t xml:space="preserve">viles 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 w14:anchorId="3344A04F">
          <v:shape id="Text Box 93" o:spid="_x0000_s1052" type="#_x0000_t202" style="position:absolute;left:0;text-align:left;margin-left:0;margin-top:0;width:50pt;height:50pt;z-index:251642368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">
            <o:lock v:ext="edit" selection="t"/>
          </v:shape>
        </w:pict>
      </w:r>
      <w:r w:rsidR="007413D5">
        <w:rPr>
          <w:rFonts w:ascii="Arial Narrow" w:hAnsi="Arial Narrow"/>
          <w:noProof/>
          <w:lang w:val="en-US" w:eastAsia="en-US"/>
        </w:rPr>
        <w:drawing>
          <wp:inline distT="0" distB="0" distL="0" distR="0" wp14:anchorId="6AC6C226" wp14:editId="661328A2">
            <wp:extent cx="257175" cy="228600"/>
            <wp:effectExtent l="19050" t="0" r="9525" b="0"/>
            <wp:docPr id="13" name="Imagen 5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C56">
        <w:rPr>
          <w:rStyle w:val="CharAttribute12"/>
          <w:rFonts w:eastAsia="¹Å" w:hAnsi="Arial Narrow"/>
        </w:rPr>
        <w:t> Ninguna de las anteriores</w:t>
      </w:r>
      <w:r w:rsidR="00906465" w:rsidRPr="00F059CB">
        <w:rPr>
          <w:rStyle w:val="CharAttribute12"/>
          <w:rFonts w:eastAsia="¹Å" w:hAnsi="Arial Narrow"/>
        </w:rPr>
        <w:br/>
      </w:r>
      <w:r w:rsidR="007413D5">
        <w:rPr>
          <w:rFonts w:ascii="Arial Narrow" w:hAnsi="Arial Narrow"/>
          <w:noProof/>
          <w:lang w:val="en-US" w:eastAsia="en-US"/>
        </w:rPr>
        <w:drawing>
          <wp:inline distT="0" distB="0" distL="0" distR="0" wp14:anchorId="080AC05F" wp14:editId="1F82B71C">
            <wp:extent cx="257175" cy="228600"/>
            <wp:effectExtent l="19050" t="0" r="9525" b="0"/>
            <wp:docPr id="2" name="Imagen 6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C56">
        <w:rPr>
          <w:rStyle w:val="CharAttribute12"/>
          <w:rFonts w:eastAsia="¹Å" w:hAnsi="Arial Narrow"/>
        </w:rPr>
        <w:t>  Licencia de software</w:t>
      </w:r>
      <w:r w:rsidR="00906465" w:rsidRPr="00F059CB">
        <w:rPr>
          <w:rStyle w:val="CharAttribute12"/>
          <w:rFonts w:eastAsia="¹Å" w:hAnsi="Arial Narrow"/>
        </w:rPr>
        <w:br/>
      </w:r>
      <w:r w:rsidR="007413D5">
        <w:rPr>
          <w:rFonts w:ascii="Arial Narrow" w:hAnsi="Arial Narrow"/>
          <w:noProof/>
          <w:lang w:val="en-US" w:eastAsia="en-US"/>
        </w:rPr>
        <w:drawing>
          <wp:inline distT="0" distB="0" distL="0" distR="0" wp14:anchorId="74B7624B" wp14:editId="3A42CF22">
            <wp:extent cx="257175" cy="228600"/>
            <wp:effectExtent l="19050" t="0" r="9525" b="0"/>
            <wp:docPr id="1" name="Imagen 7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C56">
        <w:rPr>
          <w:rStyle w:val="CharAttribute12"/>
          <w:rFonts w:eastAsia="¹Å" w:hAnsi="Arial Narrow"/>
        </w:rPr>
        <w:t xml:space="preserve">  Aplicaciones para móviles </w:t>
      </w:r>
    </w:p>
    <w:p w14:paraId="6F014A6B" w14:textId="77777777" w:rsidR="00E62049" w:rsidRPr="00F059CB" w:rsidRDefault="003A1A60">
      <w:pPr>
        <w:pStyle w:val="ParaAttribute30"/>
        <w:spacing w:line="300" w:lineRule="atLeast"/>
        <w:rPr>
          <w:rFonts w:ascii="Arial Narrow" w:hAnsi="Arial Narrow"/>
        </w:rPr>
      </w:pPr>
      <w:r>
        <w:rPr>
          <w:noProof/>
          <w:lang w:val="en-US" w:eastAsia="en-US"/>
        </w:rPr>
        <w:pict w14:anchorId="301116CE">
          <v:shape id="Text Box 87" o:spid="_x0000_s1051" type="#_x0000_t202" style="position:absolute;margin-left:0;margin-top:0;width:50pt;height:50pt;z-index:251643392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DkmcPA+wAAAOEBAAATAAAAAAAAAAAAAAAAAAAAAABbQ29udGVudF9UeXBl&#10;c10ueG1sUEsBAi0AFAAGAAgAAAAhACOyauHXAAAAlAEAAAsAAAAAAAAAAAAAAAAALAEAAF9yZWxz&#10;Ly5yZWxzUEsBAi0AFAAGAAgAAAAhAGchJKMzAgAAXgQAAA4AAAAAAAAAAAAAAAAALA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  <w:lang w:val="en-US" w:eastAsia="en-US"/>
        </w:rPr>
        <w:pict w14:anchorId="1AA4B34E">
          <v:shape id="Text Box 30" o:spid="_x0000_s1050" type="#_x0000_t202" style="position:absolute;margin-left:353pt;margin-top:4.75pt;width:233pt;height:75pt;z-index:25165363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M2bQCAADC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" filled="f" stroked="f">
            <v:textbox>
              <w:txbxContent>
                <w:p w14:paraId="23CEB2B2" w14:textId="77777777" w:rsidR="00262591" w:rsidRDefault="007413D5">
                  <w:pPr>
                    <w:pStyle w:val="ParaAttribute29"/>
                    <w:spacing w:line="276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1ECF2B2" wp14:editId="5A278CF9">
                        <wp:extent cx="257175" cy="228600"/>
                        <wp:effectExtent l="19050" t="0" r="9525" b="0"/>
                        <wp:docPr id="6" name="Imagen 9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4"/>
                    </w:rPr>
                    <w:t>  </w:t>
                  </w:r>
                  <w:r w:rsidR="00262591">
                    <w:rPr>
                      <w:rStyle w:val="CharAttribute4"/>
                    </w:rPr>
                    <w:t>Televisi</w:t>
                  </w:r>
                  <w:r w:rsidR="00262591">
                    <w:rPr>
                      <w:rStyle w:val="CharAttribute4"/>
                    </w:rPr>
                    <w:t>ó</w:t>
                  </w:r>
                  <w:r w:rsidR="00262591">
                    <w:rPr>
                      <w:rStyle w:val="CharAttribute4"/>
                    </w:rPr>
                    <w:t>n por cable</w:t>
                  </w:r>
                </w:p>
                <w:p w14:paraId="4BAA1C1F" w14:textId="77777777" w:rsidR="00262591" w:rsidRDefault="007413D5">
                  <w:pPr>
                    <w:pStyle w:val="ParaAttribute27"/>
                    <w:spacing w:line="276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A582564" wp14:editId="629F4D9C">
                        <wp:extent cx="257175" cy="228600"/>
                        <wp:effectExtent l="19050" t="0" r="9525" b="0"/>
                        <wp:docPr id="7" name="Imagen 11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1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4"/>
                    </w:rPr>
                    <w:t>  </w:t>
                  </w:r>
                  <w:r w:rsidR="00262591">
                    <w:rPr>
                      <w:rStyle w:val="CharAttribute4"/>
                    </w:rPr>
                    <w:t>Televisi</w:t>
                  </w:r>
                  <w:r w:rsidR="00262591">
                    <w:rPr>
                      <w:rStyle w:val="CharAttribute4"/>
                    </w:rPr>
                    <w:t>ó</w:t>
                  </w:r>
                  <w:r w:rsidR="00262591">
                    <w:rPr>
                      <w:rStyle w:val="CharAttribute4"/>
                    </w:rPr>
                    <w:t xml:space="preserve">n bajo demanda (como </w:t>
                  </w:r>
                  <w:r w:rsidR="00262591">
                    <w:rPr>
                      <w:rStyle w:val="CharAttribute4"/>
                    </w:rPr>
                    <w:t>Netflix, Clarovideo)</w:t>
                  </w:r>
                  <w:r w:rsidR="00262591">
                    <w:rPr>
                      <w:rStyle w:val="CharAttribute4"/>
                    </w:rPr>
                    <w:br/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471432D" wp14:editId="582ABF3B">
                        <wp:extent cx="257175" cy="228600"/>
                        <wp:effectExtent l="19050" t="0" r="9525" b="0"/>
                        <wp:docPr id="8" name="Imagen 13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3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4"/>
                    </w:rPr>
                    <w:t>  </w:t>
                  </w:r>
                  <w:r w:rsidR="00262591">
                    <w:rPr>
                      <w:rStyle w:val="CharAttribute4"/>
                    </w:rPr>
                    <w:t xml:space="preserve">  Ninguno de los anteriores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 w:eastAsia="en-US"/>
        </w:rPr>
        <w:pict w14:anchorId="3B7F8257">
          <v:shape id="Text Box 83" o:spid="_x0000_s1049" type="#_x0000_t202" style="position:absolute;margin-left:0;margin-top:0;width:50pt;height:50pt;z-index:251644416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OSZw8D7AAAA4QEAABMAAAAAAAAAAAAAAAAAAAAAAFtDb250ZW50X1R5cGVz&#10;XS54bWxQSwECLQAUAAYACAAAACEAI7Jq4dcAAACUAQAACwAAAAAAAAAAAAAAAAAsAQAAX3JlbHMv&#10;LnJlbHNQSwECLQAUAAYACAAAACEARX4nQDICAABeBAAADgAAAAAAAAAAAAAAAAAs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  <w:lang w:val="en-US" w:eastAsia="en-US"/>
        </w:rPr>
        <w:pict w14:anchorId="25B816A1">
          <v:shape id="Text Box 26" o:spid="_x0000_s1048" type="#_x0000_t202" style="position:absolute;margin-left:150pt;margin-top:20pt;width:148pt;height:53.95pt;z-index:25165465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" stroked="f">
            <v:textbox>
              <w:txbxContent>
                <w:p w14:paraId="6EB25CE5" w14:textId="77777777" w:rsidR="00262591" w:rsidRDefault="007413D5">
                  <w:pPr>
                    <w:pStyle w:val="ParaAttribute27"/>
                    <w:spacing w:line="276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AF728E0" wp14:editId="76E80F89">
                        <wp:extent cx="257175" cy="228600"/>
                        <wp:effectExtent l="19050" t="0" r="9525" b="0"/>
                        <wp:docPr id="9" name="Imagen 15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5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4"/>
                    </w:rPr>
                    <w:t>  </w:t>
                  </w:r>
                  <w:r w:rsidR="00262591">
                    <w:rPr>
                      <w:rStyle w:val="CharAttribute4"/>
                    </w:rPr>
                    <w:t>Tel</w:t>
                  </w:r>
                  <w:r w:rsidR="00262591">
                    <w:rPr>
                      <w:rStyle w:val="CharAttribute4"/>
                    </w:rPr>
                    <w:t>é</w:t>
                  </w:r>
                  <w:r w:rsidR="00262591">
                    <w:rPr>
                      <w:rStyle w:val="CharAttribute4"/>
                    </w:rPr>
                    <w:t>fono celular en plan</w:t>
                  </w:r>
                  <w:r w:rsidR="00262591">
                    <w:rPr>
                      <w:rStyle w:val="CharAttribute4"/>
                    </w:rPr>
                    <w:br/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FA8E5D8" wp14:editId="4D8658AC">
                        <wp:extent cx="257175" cy="228600"/>
                        <wp:effectExtent l="19050" t="0" r="9525" b="0"/>
                        <wp:docPr id="10" name="Imagen 17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7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4"/>
                    </w:rPr>
                    <w:t>  </w:t>
                  </w:r>
                  <w:r w:rsidR="00262591">
                    <w:rPr>
                      <w:rStyle w:val="CharAttribute4"/>
                    </w:rPr>
                    <w:t>Tel</w:t>
                  </w:r>
                  <w:r w:rsidR="00262591">
                    <w:rPr>
                      <w:rStyle w:val="CharAttribute4"/>
                    </w:rPr>
                    <w:t>é</w:t>
                  </w:r>
                  <w:r w:rsidR="00262591">
                    <w:rPr>
                      <w:rStyle w:val="CharAttribute4"/>
                    </w:rPr>
                    <w:t>fono celular de prepago</w:t>
                  </w:r>
                  <w:r w:rsidR="00262591">
                    <w:rPr>
                      <w:rStyle w:val="CharAttribute4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 w14:anchorId="2248DBDB">
          <v:shape id="Text Box 80" o:spid="_x0000_s1047" type="#_x0000_t202" style="position:absolute;margin-left:0;margin-top:0;width:50pt;height:50pt;z-index:251645440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OSZw8D7AAAA4QEAABMAAAAAAAAAAAAAAAAAAAAAAFtDb250ZW50X1R5cGVz&#10;XS54bWxQSwECLQAUAAYACAAAACEAI7Jq4dcAAACUAQAACwAAAAAAAAAAAAAAAAAsAQAAX3JlbHMv&#10;LnJlbHNQSwECLQAUAAYACAAAACEAbn7SFDICAABeBAAADgAAAAAAAAAAAAAAAAAs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  <w:lang w:val="en-US" w:eastAsia="en-US"/>
        </w:rPr>
        <w:pict w14:anchorId="60273154">
          <v:shape id="Text Box 35" o:spid="_x0000_s1046" type="#_x0000_t202" style="position:absolute;margin-left:11pt;margin-top:20pt;width:148pt;height:53.95pt;z-index:25165260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" stroked="f">
            <v:textbox>
              <w:txbxContent>
                <w:p w14:paraId="3D84FAA6" w14:textId="77777777" w:rsidR="00262591" w:rsidRDefault="007413D5">
                  <w:pPr>
                    <w:pStyle w:val="ParaAttribute27"/>
                    <w:spacing w:line="276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604AA15" wp14:editId="6BFDBB2C">
                        <wp:extent cx="257175" cy="228600"/>
                        <wp:effectExtent l="19050" t="0" r="9525" b="0"/>
                        <wp:docPr id="11" name="Imagen 19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9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4"/>
                    </w:rPr>
                    <w:t>  </w:t>
                  </w:r>
                  <w:r w:rsidR="00262591">
                    <w:rPr>
                      <w:rStyle w:val="CharAttribute4"/>
                    </w:rPr>
                    <w:t>Tel</w:t>
                  </w:r>
                  <w:r w:rsidR="00262591">
                    <w:rPr>
                      <w:rStyle w:val="CharAttribute4"/>
                    </w:rPr>
                    <w:t>é</w:t>
                  </w:r>
                  <w:r w:rsidR="00262591">
                    <w:rPr>
                      <w:rStyle w:val="CharAttribute4"/>
                    </w:rPr>
                    <w:t>fono en casa</w:t>
                  </w:r>
                  <w:r w:rsidR="00262591">
                    <w:rPr>
                      <w:rStyle w:val="CharAttribute4"/>
                    </w:rPr>
                    <w:br/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0027522" wp14:editId="79544D6C">
                        <wp:extent cx="257175" cy="228600"/>
                        <wp:effectExtent l="19050" t="0" r="9525" b="0"/>
                        <wp:docPr id="12" name="Imagen 21" descr="Description: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Description: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2591">
                    <w:rPr>
                      <w:rStyle w:val="CharAttribute4"/>
                    </w:rPr>
                    <w:t>  </w:t>
                  </w:r>
                  <w:r w:rsidR="00262591">
                    <w:rPr>
                      <w:rStyle w:val="CharAttribute4"/>
                    </w:rPr>
                    <w:t>Internet en casa</w:t>
                  </w:r>
                  <w:r w:rsidR="00262591">
                    <w:rPr>
                      <w:rStyle w:val="CharAttribute4"/>
                    </w:rPr>
                    <w:br/>
                  </w:r>
                </w:p>
              </w:txbxContent>
            </v:textbox>
            <w10:wrap anchorx="margin"/>
          </v:shape>
        </w:pict>
      </w:r>
      <w:r w:rsidR="00906465" w:rsidRPr="00F059CB">
        <w:rPr>
          <w:rStyle w:val="CharAttribute11"/>
          <w:rFonts w:eastAsia="¹Å" w:hAnsi="Arial Narrow"/>
        </w:rPr>
        <w:t>SOC 5. </w:t>
      </w:r>
      <w:r w:rsidR="00377E99">
        <w:rPr>
          <w:rStyle w:val="CharAttribute12"/>
          <w:rFonts w:eastAsia="¹Å" w:hAnsi="Arial Narrow"/>
        </w:rPr>
        <w:t>Indica</w:t>
      </w:r>
      <w:r w:rsidR="00906465" w:rsidRPr="00F059CB">
        <w:rPr>
          <w:rStyle w:val="CharAttribute12"/>
          <w:rFonts w:eastAsia="¹Å" w:hAnsi="Arial Narrow"/>
        </w:rPr>
        <w:t xml:space="preserve"> cuáles de los siguientes servicios paga</w:t>
      </w:r>
      <w:r w:rsidR="00272905">
        <w:rPr>
          <w:rStyle w:val="CharAttribute12"/>
          <w:rFonts w:eastAsia="¹Å" w:hAnsi="Arial Narrow"/>
        </w:rPr>
        <w:t>s</w:t>
      </w:r>
      <w:r w:rsidR="00417C56">
        <w:rPr>
          <w:rStyle w:val="CharAttribute12"/>
          <w:rFonts w:eastAsia="¹Å" w:hAnsi="Arial Narrow"/>
        </w:rPr>
        <w:t xml:space="preserve"> (o te lo pagan)</w:t>
      </w:r>
      <w:r w:rsidR="00906465" w:rsidRPr="00F059CB">
        <w:rPr>
          <w:rStyle w:val="CharAttribute12"/>
          <w:rFonts w:eastAsia="¹Å" w:hAnsi="Arial Narrow"/>
        </w:rPr>
        <w:t>:</w:t>
      </w:r>
    </w:p>
    <w:p w14:paraId="1F90E947" w14:textId="77777777" w:rsidR="00E62049" w:rsidRPr="00F059CB" w:rsidRDefault="00906465" w:rsidP="00F059CB">
      <w:pPr>
        <w:pStyle w:val="ParaAttribute31"/>
        <w:spacing w:line="300" w:lineRule="atLeast"/>
        <w:ind w:left="0" w:firstLine="284"/>
        <w:rPr>
          <w:rFonts w:ascii="Arial Narrow" w:hAnsi="Arial Narrow"/>
        </w:rPr>
      </w:pPr>
      <w:r w:rsidRPr="00F059CB">
        <w:rPr>
          <w:rFonts w:ascii="Arial Narrow" w:hAnsi="Arial Narrow"/>
        </w:rPr>
        <w:br/>
      </w:r>
      <w:r w:rsidRPr="00F059CB">
        <w:rPr>
          <w:rFonts w:ascii="Arial Narrow" w:hAnsi="Arial Narrow"/>
        </w:rPr>
        <w:br/>
      </w:r>
      <w:r w:rsidRPr="00F059CB">
        <w:rPr>
          <w:rFonts w:ascii="Arial Narrow" w:hAnsi="Arial Narrow"/>
        </w:rPr>
        <w:br/>
      </w:r>
      <w:r w:rsidRPr="00F059CB">
        <w:rPr>
          <w:rStyle w:val="CharAttribute11"/>
          <w:rFonts w:eastAsia="¹Å" w:hAnsi="Arial Narrow"/>
        </w:rPr>
        <w:t>SOC 6. </w:t>
      </w:r>
      <w:r w:rsidR="00377E99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qué tipo de cursos generales o de apoyo a </w:t>
      </w:r>
      <w:r w:rsidR="008A6F3B">
        <w:rPr>
          <w:rStyle w:val="CharAttribute12"/>
          <w:rFonts w:eastAsia="¹Å" w:hAnsi="Arial Narrow"/>
        </w:rPr>
        <w:t>t</w:t>
      </w:r>
      <w:r w:rsidRPr="00F059CB">
        <w:rPr>
          <w:rStyle w:val="CharAttribute12"/>
          <w:rFonts w:eastAsia="¹Å" w:hAnsi="Arial Narrow"/>
        </w:rPr>
        <w:t>u disciplina ha</w:t>
      </w:r>
      <w:r w:rsidR="008A6F3B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tomado en los últimos dos años</w:t>
      </w:r>
      <w:r w:rsidR="00AA5679">
        <w:rPr>
          <w:rStyle w:val="CharAttribute12"/>
          <w:rFonts w:eastAsia="¹Å" w:hAnsi="Arial Narrow"/>
        </w:rPr>
        <w:t>:</w:t>
      </w:r>
    </w:p>
    <w:p w14:paraId="15520CC2" w14:textId="77777777" w:rsidR="00BA5578" w:rsidRPr="00F059CB" w:rsidRDefault="007413D5" w:rsidP="00BA5578">
      <w:pPr>
        <w:pStyle w:val="ParaAttribute32"/>
        <w:spacing w:after="0" w:line="300" w:lineRule="atLeast"/>
        <w:rPr>
          <w:rStyle w:val="CharAttribute12"/>
          <w:rFonts w:eastAsia="¹Å" w:hAnsi="Arial Narr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5A9C5C60" wp14:editId="3B90A831">
            <wp:simplePos x="0" y="0"/>
            <wp:positionH relativeFrom="column">
              <wp:posOffset>444500</wp:posOffset>
            </wp:positionH>
            <wp:positionV relativeFrom="paragraph">
              <wp:posOffset>12700</wp:posOffset>
            </wp:positionV>
            <wp:extent cx="254000" cy="228600"/>
            <wp:effectExtent l="19050" t="0" r="0" b="0"/>
            <wp:wrapSquare wrapText="bothSides"/>
            <wp:docPr id="29" name="Imagen 25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791270F" wp14:editId="56943A52">
            <wp:simplePos x="0" y="0"/>
            <wp:positionH relativeFrom="column">
              <wp:posOffset>444500</wp:posOffset>
            </wp:positionH>
            <wp:positionV relativeFrom="paragraph">
              <wp:posOffset>203200</wp:posOffset>
            </wp:positionV>
            <wp:extent cx="254000" cy="228600"/>
            <wp:effectExtent l="19050" t="0" r="0" b="0"/>
            <wp:wrapSquare wrapText="bothSides"/>
            <wp:docPr id="28" name="Imagen 22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F8E4DC2" wp14:editId="6149C984">
            <wp:simplePos x="0" y="0"/>
            <wp:positionH relativeFrom="column">
              <wp:posOffset>444500</wp:posOffset>
            </wp:positionH>
            <wp:positionV relativeFrom="paragraph">
              <wp:posOffset>393700</wp:posOffset>
            </wp:positionV>
            <wp:extent cx="254000" cy="228600"/>
            <wp:effectExtent l="19050" t="0" r="0" b="0"/>
            <wp:wrapSquare wrapText="bothSides"/>
            <wp:docPr id="27" name="Imagen 21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465" w:rsidRPr="00F059CB">
        <w:rPr>
          <w:rStyle w:val="CharAttribute12"/>
          <w:rFonts w:eastAsia="¹Å" w:hAnsi="Arial Narrow"/>
        </w:rPr>
        <w:t>Ningún curso</w:t>
      </w:r>
      <w:r w:rsidR="00906465" w:rsidRPr="00F059CB">
        <w:rPr>
          <w:rStyle w:val="CharAttribute12"/>
          <w:rFonts w:eastAsia="¹Å" w:hAnsi="Arial Narrow"/>
        </w:rPr>
        <w:br/>
      </w:r>
      <w:r w:rsidR="00377E99">
        <w:rPr>
          <w:rStyle w:val="CharAttribute12"/>
          <w:rFonts w:eastAsia="¹Å" w:hAnsi="Arial Narrow"/>
        </w:rPr>
        <w:t>Cursos de cómputo general</w:t>
      </w:r>
      <w:r w:rsidR="00906465" w:rsidRPr="00F059CB">
        <w:rPr>
          <w:rStyle w:val="CharAttribute12"/>
          <w:rFonts w:eastAsia="¹Å" w:hAnsi="Arial Narrow"/>
        </w:rPr>
        <w:t>  </w:t>
      </w:r>
    </w:p>
    <w:p w14:paraId="07C0184A" w14:textId="77777777" w:rsidR="00F059CB" w:rsidRDefault="00906465" w:rsidP="00377E99">
      <w:pPr>
        <w:pStyle w:val="ParaAttribute32"/>
        <w:spacing w:after="0" w:line="300" w:lineRule="atLeast"/>
        <w:rPr>
          <w:rFonts w:ascii="Arial Narrow" w:hAnsi="Arial Narrow"/>
        </w:rPr>
      </w:pPr>
      <w:r w:rsidRPr="00F059CB">
        <w:rPr>
          <w:rStyle w:val="CharAttribute12"/>
          <w:rFonts w:eastAsia="¹Å" w:hAnsi="Arial Narrow"/>
        </w:rPr>
        <w:t xml:space="preserve">Curso de </w:t>
      </w:r>
      <w:r w:rsidR="00417C56">
        <w:rPr>
          <w:rStyle w:val="CharAttribute12"/>
          <w:rFonts w:eastAsia="¹Å" w:hAnsi="Arial Narrow"/>
        </w:rPr>
        <w:t>cómputo de apoyo a mi</w:t>
      </w:r>
      <w:r w:rsidRPr="00F059CB">
        <w:rPr>
          <w:rStyle w:val="CharAttribute12"/>
          <w:rFonts w:eastAsia="¹Å" w:hAnsi="Arial Narrow"/>
        </w:rPr>
        <w:t xml:space="preserve"> disciplina </w:t>
      </w:r>
      <w:r w:rsidR="00F059CB" w:rsidRPr="003C5116">
        <w:rPr>
          <w:rFonts w:ascii="Arial Narrow" w:hAnsi="Arial Narrow"/>
        </w:rPr>
        <w:br w:type="page"/>
      </w:r>
    </w:p>
    <w:p w14:paraId="6F708FFE" w14:textId="77777777" w:rsidR="00BA5578" w:rsidRPr="00F059CB" w:rsidRDefault="00BA5578" w:rsidP="00BA5578">
      <w:pPr>
        <w:pStyle w:val="ParaAttribute32"/>
        <w:spacing w:after="0" w:line="300" w:lineRule="atLeast"/>
        <w:rPr>
          <w:rFonts w:ascii="Arial Narrow" w:hAnsi="Arial Narrow"/>
          <w:sz w:val="2"/>
          <w:szCs w:val="2"/>
        </w:rPr>
      </w:pPr>
    </w:p>
    <w:p w14:paraId="4C50FD8E" w14:textId="77777777" w:rsidR="00E62049" w:rsidRPr="00F059CB" w:rsidRDefault="00906465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t>AFINIDAD TECNOLÓGICA</w:t>
      </w:r>
    </w:p>
    <w:p w14:paraId="5A1C1B35" w14:textId="77777777" w:rsidR="001C3513" w:rsidRDefault="00906465" w:rsidP="001C3513">
      <w:pPr>
        <w:pStyle w:val="ParaAttribute33"/>
        <w:spacing w:line="300" w:lineRule="atLeast"/>
        <w:rPr>
          <w:rStyle w:val="CharAttribute12"/>
          <w:rFonts w:eastAsia="¹Å" w:hAnsi="Arial Narrow"/>
        </w:rPr>
      </w:pPr>
      <w:r w:rsidRPr="00F059CB">
        <w:rPr>
          <w:rStyle w:val="CharAttribute11"/>
          <w:rFonts w:eastAsia="¹Å" w:hAnsi="Arial Narrow"/>
        </w:rPr>
        <w:t>AFI 7.</w:t>
      </w:r>
      <w:r w:rsidRPr="00F059CB">
        <w:rPr>
          <w:rStyle w:val="CharAttribute12"/>
          <w:rFonts w:eastAsia="¹Å" w:hAnsi="Arial Narrow"/>
        </w:rPr>
        <w:t> </w:t>
      </w:r>
      <w:r w:rsidR="001C3513" w:rsidRPr="00F059CB">
        <w:rPr>
          <w:rStyle w:val="CharAttribute12"/>
          <w:rFonts w:eastAsia="¹Å" w:hAnsi="Arial Narrow"/>
        </w:rPr>
        <w:t>Señal</w:t>
      </w:r>
      <w:r w:rsidR="001C3513">
        <w:rPr>
          <w:rStyle w:val="CharAttribute12"/>
          <w:rFonts w:eastAsia="¹Å" w:hAnsi="Arial Narrow"/>
        </w:rPr>
        <w:t>a</w:t>
      </w:r>
      <w:r w:rsidR="001C3513" w:rsidRPr="00F059CB">
        <w:rPr>
          <w:rStyle w:val="CharAttribute12"/>
          <w:rFonts w:eastAsia="¹Å" w:hAnsi="Arial Narrow"/>
        </w:rPr>
        <w:t xml:space="preserve"> </w:t>
      </w:r>
      <w:r w:rsidR="001C3513">
        <w:rPr>
          <w:rStyle w:val="CharAttribute12"/>
          <w:rFonts w:eastAsia="¹Å" w:hAnsi="Arial Narrow"/>
        </w:rPr>
        <w:t xml:space="preserve">con una “X” </w:t>
      </w:r>
      <w:r w:rsidR="001C3513" w:rsidRPr="00F059CB">
        <w:rPr>
          <w:rStyle w:val="CharAttribute12"/>
          <w:rFonts w:eastAsia="¹Å" w:hAnsi="Arial Narrow"/>
        </w:rPr>
        <w:t>qué tanto está</w:t>
      </w:r>
      <w:r w:rsidR="00272905">
        <w:rPr>
          <w:rStyle w:val="CharAttribute12"/>
          <w:rFonts w:eastAsia="¹Å" w:hAnsi="Arial Narrow"/>
        </w:rPr>
        <w:t>s</w:t>
      </w:r>
      <w:r w:rsidR="001C3513" w:rsidRPr="00F059CB">
        <w:rPr>
          <w:rStyle w:val="CharAttribute12"/>
          <w:rFonts w:eastAsia="¹Å" w:hAnsi="Arial Narrow"/>
        </w:rPr>
        <w:t xml:space="preserve"> de acuerdo con las siguientes afirmaciones:</w:t>
      </w:r>
    </w:p>
    <w:p w14:paraId="034CAC4E" w14:textId="77777777" w:rsidR="00E62049" w:rsidRPr="00F059CB" w:rsidRDefault="001C3513">
      <w:pPr>
        <w:pStyle w:val="ParaAttribute20"/>
        <w:spacing w:line="300" w:lineRule="atLeast"/>
        <w:rPr>
          <w:rFonts w:ascii="Arial Narrow" w:hAnsi="Arial Narrow"/>
        </w:rPr>
      </w:pPr>
      <w:r>
        <w:rPr>
          <w:rStyle w:val="CharAttribute12"/>
          <w:rFonts w:eastAsia="¹Å" w:hAnsi="Arial Narrow"/>
        </w:rPr>
        <w:t xml:space="preserve">  </w:t>
      </w:r>
      <w:r w:rsidR="00906465" w:rsidRPr="00F059CB">
        <w:rPr>
          <w:rStyle w:val="CharAttribute12"/>
          <w:rFonts w:eastAsia="¹Å" w:hAnsi="Arial Narrow"/>
        </w:rPr>
        <w:t xml:space="preserve">El </w:t>
      </w:r>
      <w:r>
        <w:rPr>
          <w:rStyle w:val="CharAttribute12"/>
          <w:rFonts w:eastAsia="¹Å" w:hAnsi="Arial Narrow"/>
        </w:rPr>
        <w:t>estudiante</w:t>
      </w:r>
      <w:r w:rsidR="00906465" w:rsidRPr="00F059CB">
        <w:rPr>
          <w:rStyle w:val="CharAttribute12"/>
          <w:rFonts w:eastAsia="¹Å" w:hAnsi="Arial Narrow"/>
        </w:rPr>
        <w:t xml:space="preserve"> que domina la tecnología de información y comunicación (</w:t>
      </w:r>
      <w:r>
        <w:rPr>
          <w:rStyle w:val="CharAttribute12"/>
          <w:rFonts w:eastAsia="¹Å" w:hAnsi="Arial Narrow"/>
        </w:rPr>
        <w:t>TIC) tiene mejores resultados</w:t>
      </w:r>
      <w:r w:rsidR="00906465" w:rsidRPr="00F059CB">
        <w:rPr>
          <w:rStyle w:val="CharAttribute12"/>
          <w:rFonts w:eastAsia="¹Å" w:hAnsi="Arial Narrow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45"/>
        <w:gridCol w:w="996"/>
        <w:gridCol w:w="994"/>
        <w:gridCol w:w="945"/>
        <w:gridCol w:w="1137"/>
        <w:gridCol w:w="1196"/>
      </w:tblGrid>
      <w:tr w:rsidR="00E62049" w:rsidRPr="00F059CB" w14:paraId="5CFBE2DF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F7ADCF7" w14:textId="77777777" w:rsidR="00E62049" w:rsidRPr="006D26A3" w:rsidRDefault="00E62049" w:rsidP="00906465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77BC527" w14:textId="77777777" w:rsidR="00E62049" w:rsidRPr="006D26A3" w:rsidRDefault="00906465" w:rsidP="00906465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Muy de acuerdo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2473659" w14:textId="77777777" w:rsidR="00E62049" w:rsidRPr="006D26A3" w:rsidRDefault="00906465" w:rsidP="00906465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De acuerdo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0FCAB42" w14:textId="77777777" w:rsidR="00E62049" w:rsidRPr="006D26A3" w:rsidRDefault="00906465" w:rsidP="00906465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Indeciso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842BBEC" w14:textId="77777777" w:rsidR="00E62049" w:rsidRPr="006D26A3" w:rsidRDefault="00906465" w:rsidP="00906465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En desacuerdo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3303F5F" w14:textId="77777777" w:rsidR="00E62049" w:rsidRPr="006D26A3" w:rsidRDefault="00906465" w:rsidP="00906465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Muy en desacuerdo</w:t>
            </w:r>
          </w:p>
        </w:tc>
      </w:tr>
      <w:tr w:rsidR="00E62049" w:rsidRPr="00F059CB" w14:paraId="5D3582AC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6A2A" w14:textId="77777777" w:rsidR="00E62049" w:rsidRPr="006D26A3" w:rsidRDefault="001C3513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/>
              </w:rPr>
              <w:t>Escolares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AF5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6D8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B47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7D6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53D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7DC36FDD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EE54" w14:textId="77777777" w:rsidR="00E62049" w:rsidRPr="006D26A3" w:rsidRDefault="001C3513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/>
              </w:rPr>
              <w:t>Para hacer amigos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084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282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F9C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BF3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162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85F1F76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7D2D" w14:textId="77777777" w:rsidR="00E62049" w:rsidRPr="006D26A3" w:rsidRDefault="001C3513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/>
              </w:rPr>
              <w:t>Para tener mejores oportunidades de trabajo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05F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57D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649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CE8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6E8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6446A81D" w14:textId="77777777" w:rsidR="00743383" w:rsidRDefault="00743383">
      <w:pPr>
        <w:pStyle w:val="ParaAttribute20"/>
        <w:spacing w:line="300" w:lineRule="atLeast"/>
        <w:rPr>
          <w:rStyle w:val="CharAttribute12"/>
          <w:rFonts w:eastAsia="¹Å" w:hAnsi="Arial Narrow"/>
        </w:rPr>
      </w:pPr>
      <w:r>
        <w:rPr>
          <w:rStyle w:val="CharAttribute12"/>
          <w:rFonts w:eastAsia="¹Å" w:hAnsi="Arial Narrow"/>
        </w:rPr>
        <w:t xml:space="preserve">  </w:t>
      </w:r>
    </w:p>
    <w:p w14:paraId="05AC4DDC" w14:textId="77777777" w:rsidR="001C3513" w:rsidRDefault="00743383">
      <w:pPr>
        <w:pStyle w:val="ParaAttribute20"/>
        <w:spacing w:line="300" w:lineRule="atLeast"/>
        <w:rPr>
          <w:rFonts w:ascii="Arial Narrow" w:hAnsi="Arial Narrow"/>
        </w:rPr>
      </w:pPr>
      <w:r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qué tanto está</w:t>
      </w:r>
      <w:r w:rsidR="00272905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de acuerdo con las siguientes afirmaciones: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45"/>
        <w:gridCol w:w="996"/>
        <w:gridCol w:w="994"/>
        <w:gridCol w:w="945"/>
        <w:gridCol w:w="1137"/>
        <w:gridCol w:w="1196"/>
      </w:tblGrid>
      <w:tr w:rsidR="001C3513" w:rsidRPr="00F059CB" w14:paraId="3146A12E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E33A4EC" w14:textId="77777777" w:rsidR="001C3513" w:rsidRPr="006D26A3" w:rsidRDefault="001C3513" w:rsidP="007E26CF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E4ACDD2" w14:textId="77777777" w:rsidR="001C3513" w:rsidRPr="006D26A3" w:rsidRDefault="001C3513" w:rsidP="007E26CF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Muy de acuerdo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6C6D431" w14:textId="77777777" w:rsidR="001C3513" w:rsidRPr="006D26A3" w:rsidRDefault="001C3513" w:rsidP="007E26CF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De acuerdo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4C75303" w14:textId="77777777" w:rsidR="001C3513" w:rsidRPr="006D26A3" w:rsidRDefault="001C3513" w:rsidP="007E26CF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Indeciso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DC873A1" w14:textId="77777777" w:rsidR="001C3513" w:rsidRPr="006D26A3" w:rsidRDefault="001C3513" w:rsidP="007E26CF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En desacuerdo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E08C3A6" w14:textId="77777777" w:rsidR="001C3513" w:rsidRPr="006D26A3" w:rsidRDefault="001C3513" w:rsidP="007E26CF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Muy en desacuerdo</w:t>
            </w:r>
          </w:p>
        </w:tc>
      </w:tr>
      <w:tr w:rsidR="001C3513" w:rsidRPr="00272905" w14:paraId="41C381CB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2E82" w14:textId="77777777" w:rsidR="001C3513" w:rsidRPr="006D26A3" w:rsidRDefault="001C3513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/>
              </w:rPr>
              <w:t>En el mundo actual es imposible sobrevivir sin las TIC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3865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6E9A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0A12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5C1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E8A2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1C3513" w:rsidRPr="00272905" w14:paraId="7749AC29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14A7" w14:textId="77777777" w:rsidR="001C3513" w:rsidRPr="006D26A3" w:rsidRDefault="001C3513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/>
              </w:rPr>
              <w:t xml:space="preserve">Estar conectado a Internet permanentemente es fundamental para estar en </w:t>
            </w:r>
            <w:r w:rsidR="00743383" w:rsidRPr="006D26A3">
              <w:rPr>
                <w:rStyle w:val="CharAttribute12"/>
                <w:rFonts w:eastAsia="¹Å"/>
              </w:rPr>
              <w:t>contacto</w:t>
            </w:r>
            <w:r w:rsidRPr="006D26A3">
              <w:rPr>
                <w:rStyle w:val="CharAttribute12"/>
                <w:rFonts w:eastAsia="¹Å"/>
              </w:rPr>
              <w:t xml:space="preserve"> con el mundo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FE39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82FC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D2D1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6A87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8546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1C3513" w:rsidRPr="00272905" w14:paraId="5D63EBE1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AA03" w14:textId="77777777" w:rsidR="001C3513" w:rsidRPr="006D26A3" w:rsidRDefault="00743383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/>
              </w:rPr>
              <w:t>Internet es una distracci</w:t>
            </w:r>
            <w:r w:rsidRPr="006D26A3">
              <w:rPr>
                <w:rStyle w:val="CharAttribute12"/>
                <w:rFonts w:eastAsia="¹Å"/>
              </w:rPr>
              <w:t>ó</w:t>
            </w:r>
            <w:r w:rsidRPr="006D26A3">
              <w:rPr>
                <w:rStyle w:val="CharAttribute12"/>
                <w:rFonts w:eastAsia="¹Å"/>
              </w:rPr>
              <w:t>n m</w:t>
            </w:r>
            <w:r w:rsidRPr="006D26A3">
              <w:rPr>
                <w:rStyle w:val="CharAttribute12"/>
                <w:rFonts w:eastAsia="¹Å"/>
              </w:rPr>
              <w:t>á</w:t>
            </w:r>
            <w:r w:rsidRPr="006D26A3">
              <w:rPr>
                <w:rStyle w:val="CharAttribute12"/>
                <w:rFonts w:eastAsia="¹Å"/>
              </w:rPr>
              <w:t>s que un apoyo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1E84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773C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04FF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A06E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3DC2" w14:textId="77777777" w:rsidR="001C3513" w:rsidRPr="006D26A3" w:rsidRDefault="001C351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743383" w:rsidRPr="00272905" w14:paraId="625D6193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FD9D" w14:textId="77777777" w:rsidR="00743383" w:rsidRPr="006D26A3" w:rsidRDefault="00743383" w:rsidP="006D26A3">
            <w:pPr>
              <w:pStyle w:val="ParaAttribute29"/>
              <w:spacing w:line="276" w:lineRule="auto"/>
              <w:rPr>
                <w:rStyle w:val="CharAttribute12"/>
                <w:rFonts w:eastAsia="¹Å"/>
              </w:rPr>
            </w:pPr>
            <w:r w:rsidRPr="006D26A3">
              <w:rPr>
                <w:rStyle w:val="CharAttribute12"/>
                <w:rFonts w:eastAsia="¹Å" w:hAnsi="Arial Narrow"/>
              </w:rPr>
              <w:t>Es indispensable mantenerme actualizado con las últimas versiones de software o dispositivos digitales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58EF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AE0E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11C6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A5BA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D7BD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743383" w:rsidRPr="00272905" w14:paraId="7DF69C38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1E2B" w14:textId="77777777" w:rsidR="00743383" w:rsidRPr="006D26A3" w:rsidRDefault="00743383" w:rsidP="006D26A3">
            <w:pPr>
              <w:pStyle w:val="ParaAttribute29"/>
              <w:spacing w:line="276" w:lineRule="auto"/>
              <w:rPr>
                <w:rStyle w:val="CharAttribute12"/>
                <w:rFonts w:eastAsia="¹Å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El celular con conexión a Internet es indispensable para mi vida cotidiana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2253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A7AB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F29C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19F1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3980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743383" w:rsidRPr="00272905" w14:paraId="60AFF250" w14:textId="77777777" w:rsidTr="006D26A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FD70" w14:textId="77777777" w:rsidR="00743383" w:rsidRPr="006D26A3" w:rsidRDefault="00743383" w:rsidP="006D26A3">
            <w:pPr>
              <w:pStyle w:val="ParaAttribute29"/>
              <w:spacing w:line="276" w:lineRule="auto"/>
              <w:rPr>
                <w:rStyle w:val="CharAttribute12"/>
                <w:rFonts w:eastAsia="¹Å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La mejor manera de encontrar información es a través de Internet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9D82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6CC1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EA93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E7A9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3708" w14:textId="77777777" w:rsidR="00743383" w:rsidRPr="006D26A3" w:rsidRDefault="00743383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58EFE10B" w14:textId="77777777" w:rsidR="001C3513" w:rsidRDefault="001C3513" w:rsidP="00743383">
      <w:pPr>
        <w:pStyle w:val="ParaAttribute20"/>
        <w:spacing w:line="300" w:lineRule="atLeast"/>
        <w:rPr>
          <w:rStyle w:val="CharAttribute12"/>
          <w:rFonts w:eastAsia="¹Å" w:hAnsi="Arial Narrow"/>
        </w:rPr>
      </w:pPr>
    </w:p>
    <w:p w14:paraId="0599581D" w14:textId="77777777" w:rsidR="00E62049" w:rsidRPr="00F059CB" w:rsidRDefault="00906465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t>LITERACIDAD DIGITAL</w:t>
      </w:r>
    </w:p>
    <w:p w14:paraId="66D60056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LIT 32.</w:t>
      </w:r>
      <w:r w:rsidR="00743383">
        <w:rPr>
          <w:rStyle w:val="CharAttribute12"/>
          <w:rFonts w:eastAsia="¹Å" w:hAnsi="Arial Narrow"/>
        </w:rPr>
        <w:t> Indica</w:t>
      </w:r>
      <w:r w:rsidRPr="00F059CB">
        <w:rPr>
          <w:rStyle w:val="CharAttribute12"/>
          <w:rFonts w:eastAsia="¹Å" w:hAnsi="Arial Narrow"/>
        </w:rPr>
        <w:t xml:space="preserve"> con una “X” las acciones que lleva</w:t>
      </w:r>
      <w:r w:rsidR="00272905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a cabo al realizar búsquedas en Internet.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7"/>
        <w:gridCol w:w="709"/>
        <w:gridCol w:w="708"/>
      </w:tblGrid>
      <w:tr w:rsidR="00E62049" w:rsidRPr="00F059CB" w14:paraId="35C19111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AD7DF19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696A597" w14:textId="77777777" w:rsidR="00E62049" w:rsidRPr="006D26A3" w:rsidRDefault="00906465" w:rsidP="001B09B6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b w:val="0"/>
                <w:sz w:val="20"/>
              </w:rPr>
              <w:t>S</w:t>
            </w:r>
            <w:r w:rsidR="001B09B6">
              <w:rPr>
                <w:rStyle w:val="CharAttribute13"/>
                <w:rFonts w:eastAsia="¹Å" w:hAnsi="Arial Narrow"/>
                <w:b w:val="0"/>
                <w:sz w:val="20"/>
              </w:rPr>
              <w:t>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C5B4DB9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b w:val="0"/>
                <w:sz w:val="20"/>
              </w:rPr>
              <w:t>No</w:t>
            </w:r>
          </w:p>
        </w:tc>
      </w:tr>
      <w:tr w:rsidR="00E62049" w:rsidRPr="00272905" w14:paraId="4648D638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115D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Realizo búsquedas avanzadas a través de los buscadores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14F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556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16087C93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EEFE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Google académico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7F8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742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4A5BA203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DD0E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Cuando hago una consulta en un buscador sé lo que estoy buscando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512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402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F0ADE1A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389D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Utilizo palabras claves o representativas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B9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71F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5A893AC8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6416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Contrasto la información con diferentes fuentes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754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59F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510234A0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E864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Reconozco fuentes fiables de información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271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39E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003D7C21" w14:textId="77777777" w:rsidTr="006D26A3">
        <w:trPr>
          <w:trHeight w:val="3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BE1B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de operadores booleanos</w:t>
            </w:r>
            <w:r w:rsidR="00AA5679" w:rsidRPr="006D26A3">
              <w:rPr>
                <w:rStyle w:val="CharAttribute12"/>
                <w:rFonts w:eastAsia="¹Å" w:hAnsi="Arial Narrow"/>
              </w:rPr>
              <w:t xml:space="preserve"> (and, or)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05C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43D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71EF9FE6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BC7A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Empleo operadores de búsqueda</w:t>
            </w:r>
            <w:r w:rsidR="00AA5679" w:rsidRPr="006D26A3">
              <w:rPr>
                <w:rStyle w:val="CharAttribute12"/>
                <w:rFonts w:eastAsia="¹Å" w:hAnsi="Arial Narrow"/>
              </w:rPr>
              <w:t xml:space="preserve"> (“ ”)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80E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9A9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10D6282E" w14:textId="77777777" w:rsidR="00F059CB" w:rsidRDefault="00F059CB">
      <w:pPr>
        <w:pStyle w:val="ParaAttribute20"/>
        <w:spacing w:line="300" w:lineRule="atLeast"/>
        <w:rPr>
          <w:rStyle w:val="CharAttribute11"/>
          <w:rFonts w:eastAsia="¹Å" w:hAnsi="Arial Narrow"/>
        </w:rPr>
      </w:pPr>
    </w:p>
    <w:p w14:paraId="02D0164D" w14:textId="77777777" w:rsidR="00743383" w:rsidRDefault="00743383">
      <w:pPr>
        <w:pStyle w:val="ParaAttribute20"/>
        <w:spacing w:line="300" w:lineRule="atLeast"/>
        <w:rPr>
          <w:rStyle w:val="CharAttribute11"/>
          <w:rFonts w:eastAsia="¹Å" w:hAnsi="Arial Narrow"/>
          <w:sz w:val="2"/>
          <w:szCs w:val="2"/>
        </w:rPr>
      </w:pPr>
    </w:p>
    <w:p w14:paraId="03F4342F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LIT 33. </w:t>
      </w:r>
      <w:r w:rsidR="00743383">
        <w:rPr>
          <w:rStyle w:val="CharAttribute12"/>
          <w:rFonts w:eastAsia="¹Å" w:hAnsi="Arial Narrow"/>
        </w:rPr>
        <w:t>Indica</w:t>
      </w:r>
      <w:r w:rsidR="00272905">
        <w:rPr>
          <w:rStyle w:val="CharAttribute12"/>
          <w:rFonts w:eastAsia="¹Å" w:hAnsi="Arial Narrow"/>
        </w:rPr>
        <w:t xml:space="preserve"> </w:t>
      </w:r>
      <w:r w:rsidR="00D8769D">
        <w:rPr>
          <w:rStyle w:val="CharAttribute12"/>
          <w:rFonts w:eastAsia="¹Å" w:hAnsi="Arial Narrow"/>
        </w:rPr>
        <w:t xml:space="preserve">con una “X” </w:t>
      </w:r>
      <w:r w:rsidRPr="00F059CB">
        <w:rPr>
          <w:rStyle w:val="CharAttribute12"/>
          <w:rFonts w:eastAsia="¹Å" w:hAnsi="Arial Narrow"/>
        </w:rPr>
        <w:t>las acciones que lleva</w:t>
      </w:r>
      <w:r w:rsidR="00272905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a cabo al elaborar un trabajo académico.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60"/>
        <w:gridCol w:w="864"/>
        <w:gridCol w:w="1055"/>
        <w:gridCol w:w="863"/>
        <w:gridCol w:w="848"/>
        <w:gridCol w:w="718"/>
      </w:tblGrid>
      <w:tr w:rsidR="00F059CB" w:rsidRPr="00F059CB" w14:paraId="45FA2873" w14:textId="77777777" w:rsidTr="006D26A3">
        <w:trPr>
          <w:trHeight w:val="416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A82A8FF" w14:textId="77777777" w:rsidR="00E62049" w:rsidRPr="006D26A3" w:rsidRDefault="00E62049" w:rsidP="00906465">
            <w:pPr>
              <w:pStyle w:val="ParaAttribute30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19A18C5" w14:textId="77777777" w:rsidR="00E62049" w:rsidRPr="006D26A3" w:rsidRDefault="00906465" w:rsidP="00906465">
            <w:pPr>
              <w:pStyle w:val="ParaAttribute3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Siempre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FB4F576" w14:textId="77777777" w:rsidR="00E62049" w:rsidRPr="006D26A3" w:rsidRDefault="00906465" w:rsidP="00906465">
            <w:pPr>
              <w:pStyle w:val="ParaAttribute3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Frecuente-mente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C399D0A" w14:textId="77777777" w:rsidR="00E62049" w:rsidRPr="006D26A3" w:rsidRDefault="00906465" w:rsidP="00906465">
            <w:pPr>
              <w:pStyle w:val="ParaAttribute3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Algunas veces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94A5510" w14:textId="77777777" w:rsidR="00E62049" w:rsidRPr="006D26A3" w:rsidRDefault="00906465" w:rsidP="00906465">
            <w:pPr>
              <w:pStyle w:val="ParaAttribute3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Casi nunca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3AE04C8" w14:textId="77777777" w:rsidR="00E62049" w:rsidRPr="006D26A3" w:rsidRDefault="00906465" w:rsidP="00906465">
            <w:pPr>
              <w:pStyle w:val="ParaAttribute3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Nunca</w:t>
            </w:r>
          </w:p>
        </w:tc>
      </w:tr>
      <w:tr w:rsidR="00F059CB" w:rsidRPr="00272905" w14:paraId="562B48A9" w14:textId="77777777" w:rsidTr="006D26A3">
        <w:trPr>
          <w:trHeight w:val="310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9BA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Reconozco cuando la información a la que accedo es veraz y confiable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CB6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32C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9A6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AF1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1CB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F059CB" w:rsidRPr="00272905" w14:paraId="18BC4AE4" w14:textId="77777777" w:rsidTr="006D26A3">
        <w:trPr>
          <w:trHeight w:val="310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4D5D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Examino puntos de vist</w:t>
            </w:r>
            <w:r w:rsidR="001C37CF" w:rsidRPr="006D26A3">
              <w:rPr>
                <w:rStyle w:val="CharAttribute12"/>
                <w:rFonts w:eastAsia="¹Å" w:hAnsi="Arial Narrow"/>
              </w:rPr>
              <w:t>a de diferentes autores, incluyendo</w:t>
            </w:r>
            <w:r w:rsidRPr="006D26A3">
              <w:rPr>
                <w:rStyle w:val="CharAttribute12"/>
                <w:rFonts w:eastAsia="¹Å" w:hAnsi="Arial Narrow"/>
              </w:rPr>
              <w:t xml:space="preserve"> con los que no estoy de acuerdo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DE0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567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E07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B2F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7C6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F059CB" w:rsidRPr="00272905" w14:paraId="271C140F" w14:textId="77777777" w:rsidTr="006D26A3">
        <w:trPr>
          <w:trHeight w:val="537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C268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Identifico los argumentos importantes de la información, lo destaco, evalúo y analizo para después construir conclusiones razonables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BE6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B50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B2C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3EB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96A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7B3A598A" w14:textId="77777777" w:rsidR="00E62049" w:rsidRPr="00F059CB" w:rsidRDefault="00906465">
      <w:pPr>
        <w:pStyle w:val="ParaAttribute35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lastRenderedPageBreak/>
        <w:t>CIUDADANÍA DIGITAL</w:t>
      </w:r>
    </w:p>
    <w:p w14:paraId="0889F806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CDD 27.</w:t>
      </w:r>
      <w:r w:rsidR="00272905">
        <w:rPr>
          <w:rStyle w:val="CharAttribute12"/>
          <w:rFonts w:eastAsia="¹Å" w:hAnsi="Arial Narrow"/>
        </w:rPr>
        <w:t> Indica</w:t>
      </w:r>
      <w:r w:rsidR="009328B4">
        <w:rPr>
          <w:rStyle w:val="CharAttribute12"/>
          <w:rFonts w:eastAsia="¹Å" w:hAnsi="Arial Narrow"/>
        </w:rPr>
        <w:t xml:space="preserve"> con una “X”</w:t>
      </w:r>
      <w:r w:rsidRPr="00F059CB">
        <w:rPr>
          <w:rStyle w:val="CharAttribute12"/>
          <w:rFonts w:eastAsia="¹Å" w:hAnsi="Arial Narrow"/>
        </w:rPr>
        <w:t xml:space="preserve"> la frecuencia con la que realiza</w:t>
      </w:r>
      <w:r w:rsidR="00272905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lo siguiente en el ámbito académico o formal: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38"/>
        <w:gridCol w:w="1397"/>
        <w:gridCol w:w="1318"/>
        <w:gridCol w:w="1119"/>
        <w:gridCol w:w="1126"/>
        <w:gridCol w:w="1110"/>
      </w:tblGrid>
      <w:tr w:rsidR="00E62049" w:rsidRPr="00F059CB" w14:paraId="4F0AFE12" w14:textId="77777777" w:rsidTr="006D26A3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FFCBF72" w14:textId="77777777" w:rsidR="00E62049" w:rsidRPr="006D26A3" w:rsidRDefault="00E62049" w:rsidP="00906465">
            <w:pPr>
              <w:pStyle w:val="ParaAttribute1"/>
              <w:rPr>
                <w:rFonts w:ascii="Arial Narrow" w:hAnsi="Arial Narrow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E4933E9" w14:textId="77777777" w:rsidR="00E62049" w:rsidRPr="006D26A3" w:rsidRDefault="00906465" w:rsidP="00906465">
            <w:pPr>
              <w:pStyle w:val="ParaAttribute36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Siempre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9592DAA" w14:textId="77777777" w:rsidR="00E62049" w:rsidRPr="006D26A3" w:rsidRDefault="00906465" w:rsidP="00906465">
            <w:pPr>
              <w:pStyle w:val="ParaAttribute36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Frecuente-mente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D399930" w14:textId="77777777" w:rsidR="00E62049" w:rsidRPr="006D26A3" w:rsidRDefault="00906465" w:rsidP="00906465">
            <w:pPr>
              <w:pStyle w:val="ParaAttribute36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Algunas veces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5B6BCC1" w14:textId="77777777" w:rsidR="00E62049" w:rsidRPr="006D26A3" w:rsidRDefault="00906465" w:rsidP="00906465">
            <w:pPr>
              <w:pStyle w:val="ParaAttribute36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Casi nunca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E73E452" w14:textId="77777777" w:rsidR="00E62049" w:rsidRPr="006D26A3" w:rsidRDefault="00906465" w:rsidP="00906465">
            <w:pPr>
              <w:pStyle w:val="ParaAttribute36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Nunca</w:t>
            </w:r>
          </w:p>
        </w:tc>
      </w:tr>
      <w:tr w:rsidR="00E62049" w:rsidRPr="00272905" w14:paraId="12F26B93" w14:textId="77777777" w:rsidTr="006D26A3">
        <w:trPr>
          <w:trHeight w:val="34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E209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Evito el uso de emoticones y sí</w:t>
            </w:r>
            <w:r w:rsidR="009817A9" w:rsidRPr="006D26A3">
              <w:rPr>
                <w:rStyle w:val="CharAttribute12"/>
                <w:rFonts w:eastAsia="¹Å" w:hAnsi="Arial Narrow"/>
              </w:rPr>
              <w:t xml:space="preserve">mbolos </w:t>
            </w:r>
            <w:r w:rsidR="009328B4" w:rsidRPr="006D26A3">
              <w:rPr>
                <w:rStyle w:val="CharAttribute12"/>
                <w:rFonts w:eastAsia="¹Å" w:hAnsi="Arial Narrow"/>
              </w:rPr>
              <w:t xml:space="preserve">( </w:t>
            </w:r>
            <w:r w:rsidR="009328B4" w:rsidRPr="006D26A3">
              <w:rPr>
                <w:rStyle w:val="CharAttribute12"/>
                <w:rFonts w:eastAsia="¹Å" w:hAnsi="Arial Narrow"/>
                <w:sz w:val="24"/>
              </w:rPr>
              <w:sym w:font="Wingdings" w:char="F04A"/>
            </w:r>
            <w:r w:rsidR="009328B4" w:rsidRPr="006D26A3">
              <w:rPr>
                <w:rStyle w:val="CharAttribute12"/>
                <w:rFonts w:eastAsia="¹Å" w:hAnsi="Arial Narrow"/>
              </w:rPr>
              <w:t xml:space="preserve"> :P </w:t>
            </w:r>
            <w:r w:rsidR="009817A9" w:rsidRPr="006D26A3">
              <w:rPr>
                <w:rStyle w:val="CharAttribute12"/>
                <w:rFonts w:eastAsia="¹Å" w:hAnsi="Arial Narrow"/>
              </w:rPr>
              <w:t>-.-</w:t>
            </w:r>
            <w:r w:rsidR="009328B4" w:rsidRPr="006D26A3">
              <w:rPr>
                <w:rStyle w:val="CharAttribute12"/>
                <w:rFonts w:eastAsia="¹Å" w:hAnsi="Arial Narrow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69E1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CB42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79D2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34C6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4E59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</w:tr>
      <w:tr w:rsidR="00E62049" w:rsidRPr="00272905" w14:paraId="57C485EC" w14:textId="77777777" w:rsidTr="006D26A3">
        <w:trPr>
          <w:trHeight w:val="34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A590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Evito el uso de palabras abreviadas, acrónimos (NTP, TQM)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8A3C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02A1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A45D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87BC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0C31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</w:tr>
      <w:tr w:rsidR="00E62049" w:rsidRPr="00272905" w14:paraId="1776D4C8" w14:textId="77777777" w:rsidTr="006D26A3">
        <w:trPr>
          <w:trHeight w:val="34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8B92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Evito el uso exclusivo de mayúsculas</w:t>
            </w:r>
            <w:r w:rsidR="001C37CF" w:rsidRPr="006D26A3">
              <w:rPr>
                <w:rStyle w:val="CharAttribute12"/>
                <w:rFonts w:eastAsia="¹Å" w:hAnsi="Arial Narrow"/>
              </w:rPr>
              <w:t>, tipo de letra diferente al determinado (color, fuente)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3BE6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DAEB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4696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9A78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D5A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</w:tr>
      <w:tr w:rsidR="00E62049" w:rsidRPr="00F059CB" w14:paraId="1ACD0D1A" w14:textId="77777777" w:rsidTr="006D26A3">
        <w:trPr>
          <w:trHeight w:val="34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C363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 xml:space="preserve">Evito </w:t>
            </w:r>
            <w:r w:rsidR="009328B4" w:rsidRPr="006D26A3">
              <w:rPr>
                <w:rStyle w:val="CharAttribute12"/>
                <w:rFonts w:eastAsia="¹Å" w:hAnsi="Arial Narrow"/>
              </w:rPr>
              <w:t>cometer errores ortográficos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98CA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3F77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C05F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FE5C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0762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477C5165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CDD 28. </w:t>
      </w:r>
      <w:r w:rsidR="00272905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las acciones de seguridad que contempla</w:t>
      </w:r>
      <w:r w:rsidR="00272905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al utilizar TIC: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53"/>
        <w:gridCol w:w="974"/>
        <w:gridCol w:w="1159"/>
      </w:tblGrid>
      <w:tr w:rsidR="00E62049" w:rsidRPr="00F059CB" w14:paraId="26E340DD" w14:textId="77777777" w:rsidTr="006D26A3"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74B7D51" w14:textId="77777777" w:rsidR="00E62049" w:rsidRPr="006D26A3" w:rsidRDefault="00E62049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61335EF" w14:textId="77777777" w:rsidR="00E62049" w:rsidRPr="006D26A3" w:rsidRDefault="00906465" w:rsidP="001B09B6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S</w:t>
            </w:r>
            <w:r w:rsidR="001B09B6">
              <w:rPr>
                <w:rStyle w:val="CharAttribute13"/>
                <w:rFonts w:eastAsia="¹Å" w:hAnsi="Arial Narrow"/>
                <w:sz w:val="20"/>
              </w:rPr>
              <w:t>í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A0903CA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No</w:t>
            </w:r>
          </w:p>
        </w:tc>
      </w:tr>
      <w:tr w:rsidR="00E62049" w:rsidRPr="00272905" w14:paraId="337ED881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2803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Tengo instalado un antivirus en mi computadora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F11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4F9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56EB08C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8A62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Realizo respaldos de mi información periódicamente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89F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F98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627EE89B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B20B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Mis contraseñas poseen números, letras y caracteres especiales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18E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25A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25B75B3D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6EF5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Protejo mi contraseña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6F0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C74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858526D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FD6B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Identifico correos de suplantación y evito responder correos masivos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A59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B89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6F7BBE66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EEF2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Evito descargar archivos adjuntos sin importar el remitente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A17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2D1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056AEC20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3B79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Evito publicar información sensible en Internet (número telefónico, fotos o localización geográfica)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8AD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2E8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6F50BB2E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242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pseudónimos (</w:t>
            </w:r>
            <w:r w:rsidRPr="006D26A3">
              <w:rPr>
                <w:rStyle w:val="CharAttribute12"/>
                <w:rFonts w:eastAsia="¹Å" w:hAnsi="Arial Narrow"/>
                <w:i/>
              </w:rPr>
              <w:t>nicknames</w:t>
            </w:r>
            <w:r w:rsidRPr="006D26A3">
              <w:rPr>
                <w:rStyle w:val="CharAttribute12"/>
                <w:rFonts w:eastAsia="¹Å" w:hAnsi="Arial Narrow"/>
              </w:rPr>
              <w:t>)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F56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573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3003C181" w14:textId="77777777" w:rsidTr="006D26A3">
        <w:trPr>
          <w:trHeight w:val="34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BF63" w14:textId="77777777" w:rsidR="00E62049" w:rsidRPr="006D26A3" w:rsidRDefault="00906465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Restrinjo acceso a mis perfiles y organizo mis contactos en círculos o grupos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ED3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3B6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1B2343EA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CDD 29. </w:t>
      </w:r>
      <w:r w:rsidR="009147EF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la forma en la que accede</w:t>
      </w:r>
      <w:r w:rsidR="009147EF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a través de Internet a los siguientes materiales</w:t>
      </w:r>
      <w:r w:rsidR="00F03CE5">
        <w:rPr>
          <w:rStyle w:val="CharAttribute12"/>
          <w:rFonts w:eastAsia="¹Å" w:hAnsi="Arial Narrow"/>
        </w:rPr>
        <w:t xml:space="preserve"> (puede</w:t>
      </w:r>
      <w:r w:rsidR="009147EF">
        <w:rPr>
          <w:rStyle w:val="CharAttribute12"/>
          <w:rFonts w:eastAsia="¹Å" w:hAnsi="Arial Narrow"/>
        </w:rPr>
        <w:t>s</w:t>
      </w:r>
      <w:r w:rsidR="00F03CE5">
        <w:rPr>
          <w:rStyle w:val="CharAttribute12"/>
          <w:rFonts w:eastAsia="¹Å" w:hAnsi="Arial Narrow"/>
        </w:rPr>
        <w:t xml:space="preserve"> seleccionar más de una opción)</w:t>
      </w:r>
      <w:r w:rsidRPr="00F059CB">
        <w:rPr>
          <w:rStyle w:val="CharAttribute12"/>
          <w:rFonts w:eastAsia="¹Å" w:hAnsi="Arial Narrow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4"/>
        <w:gridCol w:w="1304"/>
        <w:gridCol w:w="1302"/>
        <w:gridCol w:w="1673"/>
        <w:gridCol w:w="1381"/>
        <w:gridCol w:w="1722"/>
      </w:tblGrid>
      <w:tr w:rsidR="00E62049" w:rsidRPr="00272905" w14:paraId="161CF8EF" w14:textId="77777777" w:rsidTr="006D26A3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2F11783" w14:textId="77777777" w:rsidR="00E62049" w:rsidRPr="006D26A3" w:rsidRDefault="00E62049" w:rsidP="00906465">
            <w:pPr>
              <w:pStyle w:val="ParaAttribute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61FDC92" w14:textId="77777777" w:rsidR="00E62049" w:rsidRPr="006D26A3" w:rsidRDefault="00906465" w:rsidP="00906465">
            <w:pPr>
              <w:pStyle w:val="ParaAttribute37"/>
              <w:rPr>
                <w:rFonts w:ascii="Arial Narrow" w:hAnsi="Arial Narrow"/>
                <w:sz w:val="16"/>
                <w:szCs w:val="16"/>
              </w:rPr>
            </w:pPr>
            <w:r w:rsidRPr="006D26A3">
              <w:rPr>
                <w:rStyle w:val="CharAttribute17"/>
                <w:rFonts w:eastAsia="¹Å" w:hAnsi="Arial Narrow"/>
                <w:sz w:val="16"/>
                <w:szCs w:val="16"/>
              </w:rPr>
              <w:t>No accedo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F5DC107" w14:textId="77777777" w:rsidR="00E62049" w:rsidRPr="006D26A3" w:rsidRDefault="00906465" w:rsidP="00906465">
            <w:pPr>
              <w:pStyle w:val="ParaAttribute37"/>
              <w:rPr>
                <w:rFonts w:ascii="Arial Narrow" w:hAnsi="Arial Narrow"/>
                <w:sz w:val="16"/>
                <w:szCs w:val="16"/>
              </w:rPr>
            </w:pPr>
            <w:r w:rsidRPr="006D26A3">
              <w:rPr>
                <w:rStyle w:val="CharAttribute17"/>
                <w:rFonts w:eastAsia="¹Å" w:hAnsi="Arial Narrow"/>
                <w:sz w:val="16"/>
                <w:szCs w:val="16"/>
              </w:rPr>
              <w:t>Compro contenido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AC30A46" w14:textId="77777777" w:rsidR="00E62049" w:rsidRPr="006D26A3" w:rsidRDefault="001C37CF" w:rsidP="00906465">
            <w:pPr>
              <w:pStyle w:val="ParaAttribute37"/>
              <w:rPr>
                <w:rFonts w:ascii="Arial Narrow" w:hAnsi="Arial Narrow"/>
                <w:sz w:val="16"/>
                <w:szCs w:val="16"/>
              </w:rPr>
            </w:pPr>
            <w:r w:rsidRPr="006D26A3">
              <w:rPr>
                <w:rStyle w:val="CharAttribute17"/>
                <w:rFonts w:eastAsia="¹Å" w:hAnsi="Arial Narrow"/>
                <w:sz w:val="16"/>
                <w:szCs w:val="16"/>
              </w:rPr>
              <w:t>Accedo a fuentes de información institucionales por ejemplo ITunes o bibliotecas digitales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76E0C74" w14:textId="77777777" w:rsidR="00E62049" w:rsidRPr="006D26A3" w:rsidRDefault="00906465" w:rsidP="002737F1">
            <w:pPr>
              <w:pStyle w:val="ParaAttribute37"/>
              <w:rPr>
                <w:rFonts w:ascii="Arial Narrow" w:hAnsi="Arial Narrow"/>
                <w:sz w:val="16"/>
                <w:szCs w:val="16"/>
              </w:rPr>
            </w:pPr>
            <w:r w:rsidRPr="006D26A3">
              <w:rPr>
                <w:rStyle w:val="CharAttribute17"/>
                <w:rFonts w:eastAsia="¹Å" w:hAnsi="Arial Narrow"/>
                <w:sz w:val="16"/>
                <w:szCs w:val="16"/>
              </w:rPr>
              <w:t>Consult</w:t>
            </w:r>
            <w:r w:rsidR="002737F1">
              <w:rPr>
                <w:rStyle w:val="CharAttribute17"/>
                <w:rFonts w:eastAsia="¹Å" w:hAnsi="Arial Narrow"/>
                <w:sz w:val="16"/>
                <w:szCs w:val="16"/>
              </w:rPr>
              <w:t>o</w:t>
            </w:r>
            <w:r w:rsidRPr="006D26A3">
              <w:rPr>
                <w:rStyle w:val="CharAttribute17"/>
                <w:rFonts w:eastAsia="¹Å" w:hAnsi="Arial Narrow"/>
                <w:sz w:val="16"/>
                <w:szCs w:val="16"/>
              </w:rPr>
              <w:t xml:space="preserve"> en línea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3E07CB5" w14:textId="77777777" w:rsidR="00E62049" w:rsidRPr="006D26A3" w:rsidRDefault="001C37CF" w:rsidP="001B09B6">
            <w:pPr>
              <w:pStyle w:val="ParaAttribute37"/>
              <w:rPr>
                <w:rFonts w:ascii="Arial Narrow" w:hAnsi="Arial Narrow"/>
                <w:sz w:val="16"/>
                <w:szCs w:val="16"/>
              </w:rPr>
            </w:pPr>
            <w:r w:rsidRPr="006D26A3">
              <w:rPr>
                <w:rStyle w:val="CharAttribute17"/>
                <w:rFonts w:eastAsia="¹Å" w:hAnsi="Arial Narrow"/>
                <w:sz w:val="16"/>
                <w:szCs w:val="16"/>
              </w:rPr>
              <w:t>Descarg</w:t>
            </w:r>
            <w:r w:rsidR="001B09B6">
              <w:rPr>
                <w:rStyle w:val="CharAttribute17"/>
                <w:rFonts w:eastAsia="¹Å" w:hAnsi="Arial Narrow"/>
                <w:sz w:val="16"/>
                <w:szCs w:val="16"/>
              </w:rPr>
              <w:t>o</w:t>
            </w:r>
            <w:r w:rsidR="00906465" w:rsidRPr="006D26A3">
              <w:rPr>
                <w:rStyle w:val="CharAttribute17"/>
                <w:rFonts w:eastAsia="¹Å" w:hAnsi="Arial Narrow"/>
                <w:sz w:val="16"/>
                <w:szCs w:val="16"/>
              </w:rPr>
              <w:t xml:space="preserve"> de Internet de forma gratuita</w:t>
            </w:r>
          </w:p>
        </w:tc>
      </w:tr>
      <w:tr w:rsidR="00E62049" w:rsidRPr="00272905" w14:paraId="3B127B26" w14:textId="77777777" w:rsidTr="006D26A3">
        <w:trPr>
          <w:trHeight w:val="34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9FBE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Cápsulas de audio (podcast, audiolibros)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41B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254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DA8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776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B1B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1FE421B2" w14:textId="77777777" w:rsidTr="006D26A3">
        <w:trPr>
          <w:trHeight w:val="34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3253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Música comercial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8BF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7F8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827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F02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3CE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5A7E9CD4" w14:textId="77777777" w:rsidTr="006D26A3">
        <w:trPr>
          <w:trHeight w:val="34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7C17" w14:textId="77777777" w:rsidR="00E62049" w:rsidRPr="006D26A3" w:rsidRDefault="001C37CF" w:rsidP="002737F1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 xml:space="preserve">Videos relacionados con </w:t>
            </w:r>
            <w:r w:rsidR="002737F1">
              <w:rPr>
                <w:rStyle w:val="CharAttribute12"/>
                <w:rFonts w:eastAsia="¹Å" w:hAnsi="Arial Narrow"/>
              </w:rPr>
              <w:t>mi</w:t>
            </w:r>
            <w:r w:rsidR="00906465" w:rsidRPr="006D26A3">
              <w:rPr>
                <w:rStyle w:val="CharAttribute12"/>
                <w:rFonts w:eastAsia="¹Å" w:hAnsi="Arial Narrow"/>
              </w:rPr>
              <w:t xml:space="preserve"> disciplina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415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8F4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8D7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76B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D5F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1A21EA6" w14:textId="77777777" w:rsidTr="006D26A3">
        <w:trPr>
          <w:trHeight w:val="34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5605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Películas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D1F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A38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781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E27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06D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131E617" w14:textId="77777777" w:rsidTr="006D26A3">
        <w:trPr>
          <w:trHeight w:val="34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8BEB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Libros y otros documentos de texto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00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C7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AD9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CA6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924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3289CCF" w14:textId="77777777" w:rsidTr="006D26A3">
        <w:trPr>
          <w:trHeight w:val="34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BA6E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Software y aplicaciones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B8A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667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B89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DB1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EB5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0814851F" w14:textId="77777777" w:rsidR="00F059CB" w:rsidRPr="00F059CB" w:rsidRDefault="003A1A60" w:rsidP="00F059CB">
      <w:pPr>
        <w:pStyle w:val="ParaAttribute30"/>
        <w:spacing w:after="0" w:line="300" w:lineRule="atLeast"/>
        <w:rPr>
          <w:rStyle w:val="CharAttribute11"/>
          <w:rFonts w:eastAsia="¹Å" w:hAnsi="Arial Narrow"/>
          <w:sz w:val="14"/>
          <w:szCs w:val="14"/>
        </w:rPr>
      </w:pPr>
      <w:r>
        <w:rPr>
          <w:noProof/>
          <w:lang w:val="en-US" w:eastAsia="en-US"/>
        </w:rPr>
        <w:pict w14:anchorId="66C4B613">
          <v:rect id="_x0000_s1042" style="position:absolute;margin-left:278.25pt;margin-top:13.35pt;width:17pt;height:14pt;z-index:2516669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" strokeweight="2pt"/>
        </w:pict>
      </w:r>
      <w:r>
        <w:rPr>
          <w:noProof/>
          <w:lang w:val="en-US" w:eastAsia="en-US"/>
        </w:rPr>
        <w:pict w14:anchorId="2389F10A">
          <v:rect id="Rectangle 20" o:spid="_x0000_s1041" style="position:absolute;margin-left:164.5pt;margin-top:13.05pt;width:17pt;height:14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" strokeweight="2pt"/>
        </w:pict>
      </w:r>
      <w:r>
        <w:rPr>
          <w:noProof/>
          <w:lang w:val="en-US" w:eastAsia="en-US"/>
        </w:rPr>
        <w:pict w14:anchorId="7DF0C2F4">
          <v:rect id="Rectangle 19" o:spid="_x0000_s1040" style="position:absolute;margin-left:222pt;margin-top:13.05pt;width:17pt;height:14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" strokeweight="2pt"/>
        </w:pict>
      </w:r>
    </w:p>
    <w:p w14:paraId="1643BA86" w14:textId="77777777" w:rsidR="00E62049" w:rsidRDefault="00906465" w:rsidP="00F059CB">
      <w:pPr>
        <w:pStyle w:val="ParaAttribute30"/>
        <w:spacing w:after="0"/>
        <w:rPr>
          <w:rStyle w:val="CharAttribute12"/>
          <w:rFonts w:eastAsia="¹Å" w:hAnsi="Arial Narrow"/>
        </w:rPr>
      </w:pPr>
      <w:r w:rsidRPr="00F059CB">
        <w:rPr>
          <w:rStyle w:val="CharAttribute11"/>
          <w:rFonts w:eastAsia="¹Å" w:hAnsi="Arial Narrow"/>
        </w:rPr>
        <w:t>CDD 30. </w:t>
      </w:r>
      <w:r w:rsidRPr="00F059CB">
        <w:rPr>
          <w:rStyle w:val="CharAttribute12"/>
          <w:rFonts w:eastAsia="¹Å" w:hAnsi="Arial Narrow"/>
        </w:rPr>
        <w:t>¿</w:t>
      </w:r>
      <w:r w:rsidR="009817A9" w:rsidRPr="00F059CB">
        <w:rPr>
          <w:rStyle w:val="CharAttribute12"/>
          <w:rFonts w:eastAsia="¹Å" w:hAnsi="Arial Narrow"/>
        </w:rPr>
        <w:t>Utiliza</w:t>
      </w:r>
      <w:r w:rsidR="009147EF">
        <w:rPr>
          <w:rStyle w:val="CharAttribute12"/>
          <w:rFonts w:eastAsia="¹Å" w:hAnsi="Arial Narrow"/>
        </w:rPr>
        <w:t>s</w:t>
      </w:r>
      <w:r w:rsidR="009817A9" w:rsidRPr="00F059CB">
        <w:rPr>
          <w:rStyle w:val="CharAttribute12"/>
          <w:rFonts w:eastAsia="¹Å" w:hAnsi="Arial Narrow"/>
        </w:rPr>
        <w:t xml:space="preserve"> software libre?                              </w:t>
      </w:r>
      <w:r w:rsidRPr="00F059CB">
        <w:rPr>
          <w:rStyle w:val="CharAttribute12"/>
          <w:rFonts w:eastAsia="¹Å" w:hAnsi="Arial Narrow"/>
        </w:rPr>
        <w:t xml:space="preserve"> Sí                      No</w:t>
      </w:r>
      <w:r w:rsidR="007C3658">
        <w:rPr>
          <w:rStyle w:val="CharAttribute12"/>
          <w:rFonts w:eastAsia="¹Å" w:hAnsi="Arial Narrow"/>
        </w:rPr>
        <w:t xml:space="preserve">                   No sé lo que es software libre </w:t>
      </w:r>
    </w:p>
    <w:p w14:paraId="3F576C5D" w14:textId="77777777" w:rsidR="00F059CB" w:rsidRDefault="00F059CB" w:rsidP="00F059CB">
      <w:pPr>
        <w:pStyle w:val="ParaAttribute39"/>
        <w:rPr>
          <w:rStyle w:val="CharAttribute11"/>
          <w:rFonts w:eastAsia="¹Å" w:hAnsi="Arial Narrow"/>
        </w:rPr>
      </w:pPr>
    </w:p>
    <w:p w14:paraId="17E502C8" w14:textId="77777777" w:rsidR="00E62049" w:rsidRPr="00F059CB" w:rsidRDefault="00906465" w:rsidP="00F059CB">
      <w:pPr>
        <w:pStyle w:val="ParaAttribute39"/>
        <w:spacing w:line="360" w:lineRule="auto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CDD 31. </w:t>
      </w:r>
      <w:r w:rsidR="009147EF">
        <w:rPr>
          <w:rStyle w:val="CharAttribute12"/>
          <w:rFonts w:eastAsia="¹Å" w:hAnsi="Arial Narrow"/>
        </w:rPr>
        <w:t>Escribe</w:t>
      </w:r>
      <w:r w:rsidRPr="00F059CB">
        <w:rPr>
          <w:rStyle w:val="CharAttribute12"/>
          <w:rFonts w:eastAsia="¹Å" w:hAnsi="Arial Narrow"/>
        </w:rPr>
        <w:t xml:space="preserve"> tres program</w:t>
      </w:r>
      <w:r w:rsidR="009147EF">
        <w:rPr>
          <w:rStyle w:val="CharAttribute12"/>
          <w:rFonts w:eastAsia="¹Å" w:hAnsi="Arial Narrow"/>
        </w:rPr>
        <w:t>as de software libre que utilizas</w:t>
      </w:r>
      <w:r w:rsidRPr="00F059CB">
        <w:rPr>
          <w:rStyle w:val="CharAttribute12"/>
          <w:rFonts w:eastAsia="¹Å" w:hAnsi="Arial Narrow"/>
        </w:rPr>
        <w:t>:</w:t>
      </w:r>
    </w:p>
    <w:p w14:paraId="47A861B6" w14:textId="77777777" w:rsidR="00E62049" w:rsidRDefault="007413D5">
      <w:pPr>
        <w:pStyle w:val="ParaAttribute20"/>
        <w:spacing w:line="300" w:lineRule="atLeast"/>
        <w:rPr>
          <w:rFonts w:ascii="Arial Narrow" w:hAnsi="Arial Narr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1873FEEF" wp14:editId="3507C6B4">
            <wp:simplePos x="0" y="0"/>
            <wp:positionH relativeFrom="column">
              <wp:posOffset>5207000</wp:posOffset>
            </wp:positionH>
            <wp:positionV relativeFrom="paragraph">
              <wp:posOffset>-5715</wp:posOffset>
            </wp:positionV>
            <wp:extent cx="1565275" cy="228600"/>
            <wp:effectExtent l="19050" t="0" r="0" b="0"/>
            <wp:wrapNone/>
            <wp:docPr id="26" name="Imagen 18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065EC3DB" wp14:editId="7C8C6193">
            <wp:simplePos x="0" y="0"/>
            <wp:positionH relativeFrom="margin">
              <wp:posOffset>3035300</wp:posOffset>
            </wp:positionH>
            <wp:positionV relativeFrom="paragraph">
              <wp:posOffset>6350</wp:posOffset>
            </wp:positionV>
            <wp:extent cx="1320800" cy="228600"/>
            <wp:effectExtent l="19050" t="0" r="0" b="0"/>
            <wp:wrapNone/>
            <wp:docPr id="25" name="Imagen 17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 wp14:anchorId="30884D5F" wp14:editId="780D10D9">
            <wp:simplePos x="0" y="0"/>
            <wp:positionH relativeFrom="column">
              <wp:posOffset>698500</wp:posOffset>
            </wp:positionH>
            <wp:positionV relativeFrom="paragraph">
              <wp:posOffset>0</wp:posOffset>
            </wp:positionV>
            <wp:extent cx="1270000" cy="228600"/>
            <wp:effectExtent l="19050" t="0" r="6350" b="0"/>
            <wp:wrapNone/>
            <wp:docPr id="24" name="Imagen 16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465" w:rsidRPr="00F059CB">
        <w:rPr>
          <w:rStyle w:val="CharAttribute12"/>
          <w:rFonts w:eastAsia="¹Å" w:hAnsi="Arial Narrow"/>
        </w:rPr>
        <w:t xml:space="preserve">Programa 1                                                                Programa 2                                 </w:t>
      </w:r>
      <w:r w:rsidR="00F059CB">
        <w:rPr>
          <w:rStyle w:val="CharAttribute12"/>
          <w:rFonts w:eastAsia="¹Å" w:hAnsi="Arial Narrow"/>
        </w:rPr>
        <w:t xml:space="preserve">                     Programa 3</w:t>
      </w:r>
      <w:r w:rsidR="00906465" w:rsidRPr="00F059CB">
        <w:rPr>
          <w:rFonts w:ascii="Arial Narrow" w:hAnsi="Arial Narrow"/>
        </w:rPr>
        <w:br/>
      </w:r>
    </w:p>
    <w:p w14:paraId="21B95FA8" w14:textId="77777777" w:rsidR="007C3658" w:rsidRDefault="007C3658">
      <w:pPr>
        <w:pStyle w:val="ParaAttribute20"/>
        <w:spacing w:line="300" w:lineRule="atLeast"/>
        <w:rPr>
          <w:rFonts w:ascii="Arial Narrow" w:hAnsi="Arial Narrow"/>
        </w:rPr>
      </w:pPr>
    </w:p>
    <w:p w14:paraId="5F977005" w14:textId="77777777" w:rsidR="007C3658" w:rsidRDefault="007C3658">
      <w:pPr>
        <w:pStyle w:val="ParaAttribute20"/>
        <w:spacing w:line="300" w:lineRule="atLeast"/>
        <w:rPr>
          <w:rFonts w:ascii="Arial Narrow" w:hAnsi="Arial Narrow"/>
        </w:rPr>
      </w:pPr>
    </w:p>
    <w:p w14:paraId="4FB14E4D" w14:textId="77777777" w:rsidR="007C3658" w:rsidRDefault="007C3658">
      <w:pPr>
        <w:pStyle w:val="ParaAttribute20"/>
        <w:spacing w:line="300" w:lineRule="atLeast"/>
        <w:rPr>
          <w:rFonts w:ascii="Arial Narrow" w:hAnsi="Arial Narrow"/>
        </w:rPr>
      </w:pPr>
    </w:p>
    <w:p w14:paraId="6015BBAF" w14:textId="77777777" w:rsidR="007C3658" w:rsidRDefault="007C3658">
      <w:pPr>
        <w:pStyle w:val="ParaAttribute20"/>
        <w:spacing w:line="300" w:lineRule="atLeast"/>
        <w:rPr>
          <w:rFonts w:ascii="Arial Narrow" w:hAnsi="Arial Narrow"/>
        </w:rPr>
      </w:pPr>
    </w:p>
    <w:p w14:paraId="3CCE0F00" w14:textId="77777777" w:rsidR="007C3658" w:rsidRDefault="007C3658">
      <w:pPr>
        <w:pStyle w:val="ParaAttribute20"/>
        <w:spacing w:line="300" w:lineRule="atLeast"/>
        <w:rPr>
          <w:rFonts w:ascii="Arial Narrow" w:hAnsi="Arial Narrow"/>
        </w:rPr>
      </w:pPr>
    </w:p>
    <w:p w14:paraId="48225874" w14:textId="77777777" w:rsidR="007C3658" w:rsidRDefault="007C3658">
      <w:pPr>
        <w:pStyle w:val="ParaAttribute20"/>
        <w:spacing w:line="300" w:lineRule="atLeast"/>
        <w:rPr>
          <w:rFonts w:ascii="Arial Narrow" w:hAnsi="Arial Narrow"/>
        </w:rPr>
      </w:pPr>
    </w:p>
    <w:p w14:paraId="68A831BB" w14:textId="77777777" w:rsidR="00F059CB" w:rsidRPr="00F059CB" w:rsidRDefault="00F059CB">
      <w:pPr>
        <w:pStyle w:val="ParaAttribute20"/>
        <w:spacing w:line="300" w:lineRule="atLeast"/>
        <w:rPr>
          <w:rFonts w:ascii="Arial Narrow" w:hAnsi="Arial Narrow"/>
        </w:rPr>
      </w:pPr>
    </w:p>
    <w:p w14:paraId="1788B9BD" w14:textId="77777777" w:rsidR="00E62049" w:rsidRPr="00F059CB" w:rsidRDefault="00906465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19"/>
          <w:rFonts w:eastAsia="¹Å" w:hAnsi="Arial Narrow"/>
          <w:sz w:val="20"/>
        </w:rPr>
        <w:lastRenderedPageBreak/>
        <w:t>COMUNICACIÓN, SOCIALIZACIÓN Y COLABORACIÓN</w:t>
      </w:r>
    </w:p>
    <w:p w14:paraId="734A433A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COM 22. </w:t>
      </w:r>
      <w:r w:rsidR="009147EF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la frecuencia con la que utiliza</w:t>
      </w:r>
      <w:r w:rsidR="009147EF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los siguientes tipos de herramientas con fines de comunicación: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7"/>
        <w:gridCol w:w="995"/>
        <w:gridCol w:w="1136"/>
        <w:gridCol w:w="925"/>
        <w:gridCol w:w="908"/>
        <w:gridCol w:w="1103"/>
      </w:tblGrid>
      <w:tr w:rsidR="00E62049" w:rsidRPr="00F059CB" w14:paraId="1700CC3D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301F16C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C977EB1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Siempre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AE450ED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Frecuente-mente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40171FD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Algunas veces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67E9AE0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Casi nunca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2086469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Nunca</w:t>
            </w:r>
          </w:p>
        </w:tc>
      </w:tr>
      <w:tr w:rsidR="00E62049" w:rsidRPr="00F059CB" w14:paraId="4A8B34E2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0D91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Chat en computadora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302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C55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B86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0FB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EAD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9BC929D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9D96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 xml:space="preserve">Chat en dispositivo móvil </w:t>
            </w:r>
            <w:r w:rsidRPr="006D26A3">
              <w:rPr>
                <w:rStyle w:val="CharAttribute20"/>
                <w:rFonts w:eastAsia="¹Å" w:hAnsi="Arial Narrow"/>
              </w:rPr>
              <w:t>(WhatsApp, Telegram)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7B6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3B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73C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2E9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875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B18E547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61BB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Correo electrónico en computadora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34D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601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193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0C8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83C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0326EADF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A92A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Correo electrónico en dispositivo móvil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77F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120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55F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A50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84D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0D534B1C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0F2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Redes sociales en computadora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2AF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E24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438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54B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56B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14FD6321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185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Redes sociales en dispositivo móvil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5B2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0B2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419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0BB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EE0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0F5C2AC0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A1A2" w14:textId="77777777" w:rsidR="00E62049" w:rsidRPr="006D26A3" w:rsidRDefault="00906465" w:rsidP="006D26A3">
            <w:pPr>
              <w:pStyle w:val="ParaAttribute4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Plataformas de aprendizaje distribuido (Eminus, Moodle) en computadora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A9F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CBC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E01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B90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0FA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BF8AEE7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BA40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 xml:space="preserve">Plataformas de </w:t>
            </w:r>
            <w:r w:rsidR="009817A9" w:rsidRPr="006D26A3">
              <w:rPr>
                <w:rStyle w:val="CharAttribute12"/>
                <w:rFonts w:eastAsia="¹Å" w:hAnsi="Arial Narrow"/>
              </w:rPr>
              <w:t xml:space="preserve">aprendizaje distribuido </w:t>
            </w:r>
            <w:r w:rsidRPr="006D26A3">
              <w:rPr>
                <w:rStyle w:val="CharAttribute12"/>
                <w:rFonts w:eastAsia="¹Å" w:hAnsi="Arial Narrow"/>
              </w:rPr>
              <w:t>en dispositivo móvil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136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FED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211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8F4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7BE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528409D6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A729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Videollamada en computadora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C88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CDF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5E5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E34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6B2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681EDF1B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34B4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Videollamada en dispositivo móvil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AEB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72D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D1A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0A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BAF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74E40EB6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FF0E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Mensaje de texto (</w:t>
            </w:r>
            <w:r w:rsidR="000445D0" w:rsidRPr="006D26A3">
              <w:rPr>
                <w:rStyle w:val="CharAttribute12"/>
                <w:rFonts w:eastAsia="¹Å" w:hAnsi="Arial Narrow"/>
              </w:rPr>
              <w:t>SMS</w:t>
            </w:r>
            <w:r w:rsidRPr="006D26A3">
              <w:rPr>
                <w:rStyle w:val="CharAttribute12"/>
                <w:rFonts w:eastAsia="¹Å" w:hAnsi="Arial Narrow"/>
              </w:rPr>
              <w:t>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734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728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237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938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63B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6C1554E6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Fonts w:ascii="Arial Narrow" w:hAnsi="Arial Narrow"/>
        </w:rPr>
        <w:br/>
      </w:r>
      <w:r w:rsidRPr="00F059CB">
        <w:rPr>
          <w:rStyle w:val="CharAttribute11"/>
          <w:rFonts w:eastAsia="¹Å" w:hAnsi="Arial Narrow"/>
        </w:rPr>
        <w:t>COM 23. </w:t>
      </w:r>
      <w:r w:rsidRPr="00F059CB">
        <w:rPr>
          <w:rStyle w:val="CharAttribute12"/>
          <w:rFonts w:eastAsia="¹Å" w:hAnsi="Arial Narrow"/>
        </w:rPr>
        <w:t>Indi</w:t>
      </w:r>
      <w:r w:rsidR="0050715F">
        <w:rPr>
          <w:rStyle w:val="CharAttribute12"/>
          <w:rFonts w:eastAsia="¹Å" w:hAnsi="Arial Narrow"/>
        </w:rPr>
        <w:t>ca</w:t>
      </w:r>
      <w:r w:rsidRPr="00F059CB">
        <w:rPr>
          <w:rStyle w:val="CharAttribute12"/>
          <w:rFonts w:eastAsia="¹Å" w:hAnsi="Arial Narrow"/>
        </w:rPr>
        <w:t xml:space="preserve"> con una “X” la frecuencia con la que utiliza</w:t>
      </w:r>
      <w:r w:rsidR="006876AE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los siguientes medios para compartir o publicar información: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7"/>
        <w:gridCol w:w="992"/>
        <w:gridCol w:w="1134"/>
        <w:gridCol w:w="992"/>
        <w:gridCol w:w="976"/>
        <w:gridCol w:w="973"/>
      </w:tblGrid>
      <w:tr w:rsidR="00E62049" w:rsidRPr="00F059CB" w14:paraId="5B8471A6" w14:textId="77777777" w:rsidTr="006D26A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966F445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DB5A028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Siempre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BCDF500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Frecuente-mente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73CCC01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Algunas veces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26B1563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Casi nunca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1203455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Nunca</w:t>
            </w:r>
          </w:p>
        </w:tc>
      </w:tr>
      <w:tr w:rsidR="00E62049" w:rsidRPr="00F059CB" w14:paraId="12048752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E62B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Correo electrónico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B29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78A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D24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2DF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CC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311FCBB6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21E4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Redes sociales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FE2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B4D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AA4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226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EDF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BDDC57F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DAB0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Blogs y páginas personales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618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249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A11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7AD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9C1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426EC8D0" w14:textId="77777777" w:rsidTr="006D26A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857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Plataformas de aprendizaje distribuido ( Eminus o Moodle)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B28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902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2C9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8EF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8C5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2F1A99EC" w14:textId="77777777" w:rsidR="00E62049" w:rsidRPr="00F059CB" w:rsidRDefault="00E62049">
      <w:pPr>
        <w:pStyle w:val="ParaAttribute21"/>
        <w:rPr>
          <w:rFonts w:ascii="Arial Narrow" w:hAnsi="Arial Narrow"/>
        </w:rPr>
      </w:pPr>
    </w:p>
    <w:p w14:paraId="2A8FBBB7" w14:textId="77777777" w:rsidR="00E62049" w:rsidRPr="00F059CB" w:rsidRDefault="00906465">
      <w:pPr>
        <w:pStyle w:val="ParaAttribute21"/>
        <w:rPr>
          <w:rFonts w:ascii="Arial Narrow" w:hAnsi="Arial Narrow"/>
        </w:rPr>
      </w:pPr>
      <w:r w:rsidRPr="00F059CB">
        <w:rPr>
          <w:rStyle w:val="CharAttribute22"/>
          <w:rFonts w:hAnsi="Arial Narrow"/>
        </w:rPr>
        <w:t>CLB 24. </w:t>
      </w:r>
      <w:r w:rsidR="006876AE">
        <w:rPr>
          <w:rStyle w:val="CharAttribute4"/>
          <w:rFonts w:hAnsi="Arial Narrow"/>
        </w:rPr>
        <w:t>Indica</w:t>
      </w:r>
      <w:r w:rsidRPr="00F059CB">
        <w:rPr>
          <w:rStyle w:val="CharAttribute4"/>
          <w:rFonts w:hAnsi="Arial Narrow"/>
        </w:rPr>
        <w:t xml:space="preserve"> </w:t>
      </w:r>
      <w:r w:rsidR="009328B4">
        <w:rPr>
          <w:rStyle w:val="CharAttribute4"/>
          <w:rFonts w:hAnsi="Arial Narrow"/>
        </w:rPr>
        <w:t>la frecuencia con la que realiza</w:t>
      </w:r>
      <w:r w:rsidR="006876AE">
        <w:rPr>
          <w:rStyle w:val="CharAttribute4"/>
          <w:rFonts w:hAnsi="Arial Narrow"/>
        </w:rPr>
        <w:t>s</w:t>
      </w:r>
      <w:r w:rsidR="009328B4">
        <w:rPr>
          <w:rStyle w:val="CharAttribute4"/>
          <w:rFonts w:hAnsi="Arial Narrow"/>
        </w:rPr>
        <w:t xml:space="preserve"> las siguientes actividades para fines académicos y no académicos (</w:t>
      </w:r>
      <w:r w:rsidR="00D8769D">
        <w:rPr>
          <w:rStyle w:val="CharAttribute4"/>
          <w:rFonts w:hAnsi="Arial Narrow"/>
        </w:rPr>
        <w:t>contest</w:t>
      </w:r>
      <w:r w:rsidR="00C971E7">
        <w:rPr>
          <w:rStyle w:val="CharAttribute4"/>
          <w:rFonts w:hAnsi="Arial Narrow"/>
        </w:rPr>
        <w:t>a</w:t>
      </w:r>
      <w:r w:rsidR="009328B4">
        <w:rPr>
          <w:rStyle w:val="CharAttribute4"/>
          <w:rFonts w:hAnsi="Arial Narrow"/>
        </w:rPr>
        <w:t xml:space="preserve"> las dos columnas)</w:t>
      </w:r>
      <w:r w:rsidRPr="00F059CB">
        <w:rPr>
          <w:rStyle w:val="CharAttribute4"/>
          <w:rFonts w:hAnsi="Arial Narrow"/>
        </w:rPr>
        <w:t>:</w:t>
      </w:r>
      <w:r w:rsidRPr="00F059CB">
        <w:rPr>
          <w:rStyle w:val="CharAttribute4"/>
          <w:rFonts w:hAnsi="Arial Narrow"/>
        </w:rPr>
        <w:br/>
        <w:t xml:space="preserve">1 = </w:t>
      </w:r>
      <w:r w:rsidR="009328B4">
        <w:rPr>
          <w:rStyle w:val="CharAttribute4"/>
          <w:rFonts w:hAnsi="Arial Narrow"/>
        </w:rPr>
        <w:t>Nunca</w:t>
      </w:r>
      <w:r w:rsidR="009328B4">
        <w:rPr>
          <w:rStyle w:val="CharAttribute4"/>
          <w:rFonts w:hAnsi="Arial Narrow"/>
        </w:rPr>
        <w:tab/>
      </w:r>
      <w:r w:rsidRPr="00F059CB">
        <w:rPr>
          <w:rStyle w:val="CharAttribute4"/>
          <w:rFonts w:hAnsi="Arial Narrow"/>
        </w:rPr>
        <w:t xml:space="preserve">              </w:t>
      </w:r>
      <w:r w:rsidR="009817A9" w:rsidRPr="00F059CB">
        <w:rPr>
          <w:rStyle w:val="CharAttribute4"/>
          <w:rFonts w:hAnsi="Arial Narrow"/>
        </w:rPr>
        <w:tab/>
      </w:r>
      <w:r w:rsidRPr="00F059CB">
        <w:rPr>
          <w:rStyle w:val="CharAttribute4"/>
          <w:rFonts w:hAnsi="Arial Narrow"/>
        </w:rPr>
        <w:t xml:space="preserve">4 = </w:t>
      </w:r>
      <w:r w:rsidR="009328B4">
        <w:rPr>
          <w:rStyle w:val="CharAttribute4"/>
          <w:rFonts w:hAnsi="Arial Narrow"/>
        </w:rPr>
        <w:t>Frecuentemente</w:t>
      </w:r>
    </w:p>
    <w:p w14:paraId="6721322C" w14:textId="77777777" w:rsidR="00E62049" w:rsidRPr="00F059CB" w:rsidRDefault="00906465">
      <w:pPr>
        <w:pStyle w:val="ParaAttribute21"/>
        <w:rPr>
          <w:rFonts w:ascii="Arial Narrow" w:hAnsi="Arial Narrow"/>
        </w:rPr>
      </w:pPr>
      <w:r w:rsidRPr="00F059CB">
        <w:rPr>
          <w:rStyle w:val="CharAttribute4"/>
          <w:rFonts w:hAnsi="Arial Narrow"/>
        </w:rPr>
        <w:t xml:space="preserve">2 = </w:t>
      </w:r>
      <w:r w:rsidR="009328B4">
        <w:rPr>
          <w:rStyle w:val="CharAttribute4"/>
          <w:rFonts w:hAnsi="Arial Narrow"/>
        </w:rPr>
        <w:t xml:space="preserve">Casi nunca </w:t>
      </w:r>
      <w:r w:rsidRPr="00F059CB">
        <w:rPr>
          <w:rStyle w:val="CharAttribute4"/>
          <w:rFonts w:hAnsi="Arial Narrow"/>
        </w:rPr>
        <w:t xml:space="preserve">            </w:t>
      </w:r>
      <w:r w:rsidR="009817A9" w:rsidRPr="00F059CB">
        <w:rPr>
          <w:rStyle w:val="CharAttribute4"/>
          <w:rFonts w:hAnsi="Arial Narrow"/>
        </w:rPr>
        <w:tab/>
      </w:r>
      <w:r w:rsidRPr="00F059CB">
        <w:rPr>
          <w:rStyle w:val="CharAttribute4"/>
          <w:rFonts w:hAnsi="Arial Narrow"/>
        </w:rPr>
        <w:t xml:space="preserve">5 = </w:t>
      </w:r>
      <w:r w:rsidR="009328B4">
        <w:rPr>
          <w:rStyle w:val="CharAttribute4"/>
          <w:rFonts w:hAnsi="Arial Narrow"/>
        </w:rPr>
        <w:t>Siempre</w:t>
      </w:r>
    </w:p>
    <w:p w14:paraId="7F8EA1E4" w14:textId="77777777" w:rsidR="00E62049" w:rsidRPr="00F059CB" w:rsidRDefault="00906465">
      <w:pPr>
        <w:pStyle w:val="ParaAttribute21"/>
        <w:rPr>
          <w:rFonts w:ascii="Arial Narrow" w:hAnsi="Arial Narrow"/>
        </w:rPr>
      </w:pPr>
      <w:r w:rsidRPr="00F059CB">
        <w:rPr>
          <w:rStyle w:val="CharAttribute4"/>
          <w:rFonts w:hAnsi="Arial Narrow"/>
        </w:rPr>
        <w:t>3 = Algunas veces</w:t>
      </w:r>
    </w:p>
    <w:p w14:paraId="1DE594DA" w14:textId="77777777" w:rsidR="00E62049" w:rsidRPr="00F059CB" w:rsidRDefault="00E62049">
      <w:pPr>
        <w:pStyle w:val="ParaAttribute21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8"/>
        <w:gridCol w:w="1592"/>
        <w:gridCol w:w="1882"/>
      </w:tblGrid>
      <w:tr w:rsidR="00E62049" w:rsidRPr="00F059CB" w14:paraId="16E2A6F9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B8C2DC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BC45F05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Académico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77DF9BD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No académico</w:t>
            </w:r>
          </w:p>
        </w:tc>
      </w:tr>
      <w:tr w:rsidR="00E62049" w:rsidRPr="00272905" w14:paraId="52321222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53B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Administro uno o varios blogs personales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0C6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41E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2D3DD2B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8CA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Consulto bases de datos y repositorios institucionales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990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3C4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41CC1795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7EE2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Administro un canal de videos (en YouTube o en plataformas similares)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69C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1B0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3B83129A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92A2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Creo y comparto documentos en línea en herramientas como Google Docs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331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8B7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81C1143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6FC5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Twitter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B08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34A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0BCF048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228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Facebook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C56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F6C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26D3A48F" w14:textId="77777777" w:rsidTr="006D26A3">
        <w:trPr>
          <w:trHeight w:val="310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D8CB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Instagram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A70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BC1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0A3A7D68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D280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 xml:space="preserve">Me comunico con mis </w:t>
            </w:r>
            <w:r w:rsidR="006876AE" w:rsidRPr="006D26A3">
              <w:rPr>
                <w:rStyle w:val="CharAttribute12"/>
                <w:rFonts w:eastAsia="¹Å" w:hAnsi="Arial Narrow"/>
              </w:rPr>
              <w:t>profesores</w:t>
            </w:r>
            <w:r w:rsidRPr="006D26A3">
              <w:rPr>
                <w:rStyle w:val="CharAttribute12"/>
                <w:rFonts w:eastAsia="¹Å" w:hAnsi="Arial Narrow"/>
              </w:rPr>
              <w:t xml:space="preserve"> mediante redes sociales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361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F60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0CC9D404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B2D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 xml:space="preserve">Me comunico con mis </w:t>
            </w:r>
            <w:r w:rsidR="006876AE" w:rsidRPr="006D26A3">
              <w:rPr>
                <w:rStyle w:val="CharAttribute12"/>
                <w:rFonts w:eastAsia="¹Å" w:hAnsi="Arial Narrow"/>
              </w:rPr>
              <w:t>compañeros</w:t>
            </w:r>
            <w:r w:rsidRPr="006D26A3">
              <w:rPr>
                <w:rStyle w:val="CharAttribute12"/>
                <w:rFonts w:eastAsia="¹Å" w:hAnsi="Arial Narrow"/>
              </w:rPr>
              <w:t xml:space="preserve"> de la Universidad por medio de redes sociales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5E9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8BD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35D75BA5" w14:textId="77777777" w:rsidR="009817A9" w:rsidRPr="00F059CB" w:rsidRDefault="00906465">
      <w:pPr>
        <w:pStyle w:val="ParaAttribute20"/>
        <w:spacing w:line="300" w:lineRule="atLeast"/>
        <w:rPr>
          <w:rStyle w:val="CharAttribute11"/>
          <w:rFonts w:eastAsia="¹Å" w:hAnsi="Arial Narrow"/>
        </w:rPr>
      </w:pPr>
      <w:r w:rsidRPr="00F059CB">
        <w:rPr>
          <w:rFonts w:ascii="Arial Narrow" w:hAnsi="Arial Narrow"/>
        </w:rPr>
        <w:br/>
      </w:r>
    </w:p>
    <w:p w14:paraId="21E399A4" w14:textId="77777777" w:rsidR="009817A9" w:rsidRPr="00F059CB" w:rsidRDefault="009817A9">
      <w:pPr>
        <w:widowControl/>
        <w:wordWrap/>
        <w:autoSpaceDE/>
        <w:autoSpaceDN/>
        <w:jc w:val="left"/>
        <w:rPr>
          <w:rStyle w:val="CharAttribute11"/>
          <w:rFonts w:eastAsia="¹Å" w:hAnsi="Arial Narrow"/>
          <w:kern w:val="0"/>
          <w:lang w:val="es-MX" w:eastAsia="es-MX"/>
        </w:rPr>
      </w:pPr>
    </w:p>
    <w:p w14:paraId="3389F41B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lastRenderedPageBreak/>
        <w:t>CLB 25. </w:t>
      </w:r>
      <w:r w:rsidR="006876AE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cuántas horas (aproximadamente) utiliza</w:t>
      </w:r>
      <w:r w:rsidR="006876AE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al día cada uno de los siguientes dispositivos digitales </w:t>
      </w:r>
      <w:r w:rsidR="009328B4">
        <w:rPr>
          <w:rStyle w:val="CharAttribute4"/>
          <w:rFonts w:hAnsi="Arial Narrow"/>
        </w:rPr>
        <w:t>para fines académicos y no académicos (</w:t>
      </w:r>
      <w:r w:rsidR="008B2E5C">
        <w:rPr>
          <w:rStyle w:val="CharAttribute4"/>
          <w:rFonts w:hAnsi="Arial Narrow"/>
        </w:rPr>
        <w:t>contest</w:t>
      </w:r>
      <w:r w:rsidR="00A90F76">
        <w:rPr>
          <w:rStyle w:val="CharAttribute4"/>
          <w:rFonts w:hAnsi="Arial Narrow"/>
        </w:rPr>
        <w:t>a</w:t>
      </w:r>
      <w:r w:rsidR="009328B4">
        <w:rPr>
          <w:rStyle w:val="CharAttribute4"/>
          <w:rFonts w:hAnsi="Arial Narrow"/>
        </w:rPr>
        <w:t xml:space="preserve"> las dos columnas)</w:t>
      </w:r>
      <w:r w:rsidR="009328B4" w:rsidRPr="00F059CB">
        <w:rPr>
          <w:rStyle w:val="CharAttribute4"/>
          <w:rFonts w:hAnsi="Arial Narrow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8"/>
        <w:gridCol w:w="1592"/>
        <w:gridCol w:w="1882"/>
      </w:tblGrid>
      <w:tr w:rsidR="00E62049" w:rsidRPr="00F059CB" w14:paraId="53D8A593" w14:textId="77777777" w:rsidTr="006D26A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E668D3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F4570C5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Académico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60408F6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No académico</w:t>
            </w:r>
          </w:p>
        </w:tc>
      </w:tr>
      <w:tr w:rsidR="00E62049" w:rsidRPr="00F059CB" w14:paraId="68C41E54" w14:textId="77777777" w:rsidTr="006D26A3">
        <w:trPr>
          <w:trHeight w:val="340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DAE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Computadora de escritorio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D73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60E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0951E602" w14:textId="77777777" w:rsidTr="006D26A3">
        <w:trPr>
          <w:trHeight w:val="340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7C1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Laptop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888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7A8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58983888" w14:textId="77777777" w:rsidTr="006D26A3">
        <w:trPr>
          <w:trHeight w:val="340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9C37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Teléfono con conexión a Internet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BA6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F14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416344B" w14:textId="77777777" w:rsidTr="006D26A3">
        <w:trPr>
          <w:trHeight w:val="340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A527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Tableta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AAA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883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22E0EF53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Fonts w:ascii="Arial Narrow" w:hAnsi="Arial Narrow"/>
        </w:rPr>
        <w:br/>
      </w:r>
      <w:r w:rsidRPr="00F059CB">
        <w:rPr>
          <w:rStyle w:val="CharAttribute11"/>
          <w:rFonts w:eastAsia="¹Å" w:hAnsi="Arial Narrow"/>
        </w:rPr>
        <w:t>CLB 26. </w:t>
      </w:r>
      <w:r w:rsidR="006876AE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la frecuencia con la que realiza</w:t>
      </w:r>
      <w:r w:rsidR="006876AE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las siguientes actividades en redes sociales: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1"/>
        <w:gridCol w:w="1240"/>
        <w:gridCol w:w="1447"/>
        <w:gridCol w:w="1588"/>
        <w:gridCol w:w="1151"/>
        <w:gridCol w:w="895"/>
      </w:tblGrid>
      <w:tr w:rsidR="00E62049" w:rsidRPr="00F059CB" w14:paraId="2F8FD37D" w14:textId="77777777" w:rsidTr="006D26A3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A4A00F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413FE4F" w14:textId="77777777" w:rsidR="00E62049" w:rsidRPr="006D26A3" w:rsidRDefault="00906465" w:rsidP="006D26A3">
            <w:pPr>
              <w:pStyle w:val="ParaAttribute37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Siempre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E102332" w14:textId="77777777" w:rsidR="00E62049" w:rsidRPr="006D26A3" w:rsidRDefault="00906465" w:rsidP="006D26A3">
            <w:pPr>
              <w:pStyle w:val="ParaAttribute41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Frecuente-mente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C2310CE" w14:textId="77777777" w:rsidR="00E62049" w:rsidRPr="006D26A3" w:rsidRDefault="00906465" w:rsidP="006D26A3">
            <w:pPr>
              <w:pStyle w:val="ParaAttribute37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Algunas veces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84867EF" w14:textId="77777777" w:rsidR="00E62049" w:rsidRPr="006D26A3" w:rsidRDefault="00906465" w:rsidP="006D26A3">
            <w:pPr>
              <w:pStyle w:val="ParaAttribute37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Casi nunca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CC7FF09" w14:textId="77777777" w:rsidR="00E62049" w:rsidRPr="006D26A3" w:rsidRDefault="00906465" w:rsidP="006D26A3">
            <w:pPr>
              <w:pStyle w:val="ParaAttribute37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Nunca</w:t>
            </w:r>
          </w:p>
        </w:tc>
      </w:tr>
      <w:tr w:rsidR="00E62049" w:rsidRPr="00F059CB" w14:paraId="6AAABD64" w14:textId="77777777" w:rsidTr="006D26A3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265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Jugar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DAB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530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EDA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973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B9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3A8A09D2" w14:textId="77777777" w:rsidTr="006D26A3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A11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Contactar amigos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8BB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851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3B7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47B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7C3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15138752" w14:textId="77777777" w:rsidTr="006D26A3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8DD6" w14:textId="77777777" w:rsidR="00E62049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Contactar compañeros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2EB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485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1E1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A5E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B22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5A4FC51F" w14:textId="77777777" w:rsidTr="006D26A3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FFA6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Contactar familiares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593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ACD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7D9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AAC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7DB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53F24189" w14:textId="77777777" w:rsidTr="006D26A3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28D4" w14:textId="77777777" w:rsidR="00E62049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Relaciones amorosas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1C7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E33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3F0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89D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F3F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04A28662" w14:textId="77777777" w:rsidTr="006D26A3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0E92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Leer noticias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BCC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BC1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CFD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21A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E67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044CDB1B" w14:textId="77777777" w:rsidTr="006D26A3">
        <w:trPr>
          <w:trHeight w:val="34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14F9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Participar en actividades en grupo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773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3BE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7B8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0B3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0BB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137E49F1" w14:textId="77777777" w:rsidR="00262591" w:rsidRPr="00F059CB" w:rsidRDefault="00262591" w:rsidP="00262591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t>SOFTWARE DE OFICINA</w:t>
      </w:r>
    </w:p>
    <w:p w14:paraId="6EE75FB1" w14:textId="77777777" w:rsidR="00262591" w:rsidRPr="00F059CB" w:rsidRDefault="00262591" w:rsidP="00262591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TXT 17.</w:t>
      </w:r>
      <w:r>
        <w:rPr>
          <w:rStyle w:val="CharAttribute12"/>
          <w:rFonts w:eastAsia="¹Å" w:hAnsi="Arial Narrow"/>
        </w:rPr>
        <w:t> Indica</w:t>
      </w:r>
      <w:r w:rsidRPr="00F059CB">
        <w:rPr>
          <w:rStyle w:val="CharAttribute12"/>
          <w:rFonts w:eastAsia="¹Å" w:hAnsi="Arial Narrow"/>
        </w:rPr>
        <w:t xml:space="preserve"> con una “X” las tareas que puede</w:t>
      </w:r>
      <w:r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realizar en un procesador de texto y en un administrador de presentaciones: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85"/>
        <w:gridCol w:w="2019"/>
        <w:gridCol w:w="2150"/>
      </w:tblGrid>
      <w:tr w:rsidR="00262591" w:rsidRPr="00F059CB" w14:paraId="70814BE7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D4EEB88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7AE9F58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Procesador de textos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123ABC4" w14:textId="77777777" w:rsidR="00262591" w:rsidRPr="006D26A3" w:rsidRDefault="00262591" w:rsidP="006D26A3">
            <w:pPr>
              <w:pStyle w:val="ParaAttribute5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3"/>
                <w:rFonts w:eastAsia="¹Å" w:hAnsi="Arial Narrow"/>
                <w:sz w:val="20"/>
              </w:rPr>
              <w:t>Administrador de diapositivas</w:t>
            </w:r>
          </w:p>
        </w:tc>
      </w:tr>
      <w:tr w:rsidR="00262591" w:rsidRPr="00272905" w14:paraId="617152E6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C49F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Formato del documento (interlineado, justificación, márgenes)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CA39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CAF8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57B60018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3458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Estilos y fuentes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F84C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5DC4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194B66F5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7507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Manejo de tablas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855B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89F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03054196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8B82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Manipular imágenes, videos, audio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F781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04AD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4575E6B4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B7B5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de hipervínculos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9F01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CAB2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272905" w14:paraId="0FAED629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71A3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tablas de contenido e índice automatizados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69C9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0941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44824A68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AAAD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Numeración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8923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D8D5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06DDE25D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4841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Pie de página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C299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5161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37F08110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C163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Citas al pie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9DE6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5D77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629A87AC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0CB2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Control de cambios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BFE2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3C49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59632F7C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B271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Comentarios o notas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7489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A3A8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22FD03E9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7E83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Revisión de ortografía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58F6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8207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272905" w14:paraId="1F837C7D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D26A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Uso y administración de plantillas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255F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6077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272905" w14:paraId="78BBB6E1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9749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Funciones de presentación (transiciones, narración, tiempo)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971E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64AA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272905" w14:paraId="6E4F24A9" w14:textId="77777777" w:rsidTr="006D26A3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CFDF" w14:textId="77777777" w:rsidR="00262591" w:rsidRPr="006D26A3" w:rsidRDefault="00262591" w:rsidP="006D26A3">
            <w:pPr>
              <w:pStyle w:val="ParaAttribute39"/>
              <w:spacing w:line="360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Administración de diapositivas (duplicar, copiar, pegar, mover, eliminar)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7ADA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B2B2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6D3E6AF7" w14:textId="77777777" w:rsidR="00262591" w:rsidRDefault="00262591" w:rsidP="00262591">
      <w:pPr>
        <w:pStyle w:val="ParaAttribute20"/>
        <w:spacing w:line="300" w:lineRule="atLeast"/>
        <w:rPr>
          <w:rStyle w:val="CharAttribute11"/>
          <w:rFonts w:eastAsia="¹Å" w:hAnsi="Arial Narrow"/>
        </w:rPr>
      </w:pPr>
    </w:p>
    <w:p w14:paraId="0E9A8470" w14:textId="77777777" w:rsidR="00262591" w:rsidRDefault="00262591" w:rsidP="00262591">
      <w:pPr>
        <w:pStyle w:val="ParaAttribute20"/>
        <w:spacing w:line="300" w:lineRule="atLeast"/>
        <w:rPr>
          <w:rStyle w:val="CharAttribute11"/>
          <w:rFonts w:eastAsia="¹Å" w:hAnsi="Arial Narrow"/>
        </w:rPr>
      </w:pPr>
    </w:p>
    <w:p w14:paraId="58D77628" w14:textId="77777777" w:rsidR="008E7472" w:rsidRDefault="008E7472" w:rsidP="00262591">
      <w:pPr>
        <w:pStyle w:val="ParaAttribute20"/>
        <w:spacing w:line="300" w:lineRule="atLeast"/>
        <w:rPr>
          <w:rStyle w:val="CharAttribute11"/>
          <w:rFonts w:eastAsia="¹Å" w:hAnsi="Arial Narrow"/>
        </w:rPr>
      </w:pPr>
    </w:p>
    <w:p w14:paraId="5CDCC295" w14:textId="77777777" w:rsidR="008E7472" w:rsidRDefault="008E7472" w:rsidP="00262591">
      <w:pPr>
        <w:pStyle w:val="ParaAttribute20"/>
        <w:spacing w:line="300" w:lineRule="atLeast"/>
        <w:rPr>
          <w:rStyle w:val="CharAttribute11"/>
          <w:rFonts w:eastAsia="¹Å" w:hAnsi="Arial Narrow"/>
        </w:rPr>
      </w:pPr>
    </w:p>
    <w:p w14:paraId="1C21B71B" w14:textId="77777777" w:rsidR="00262591" w:rsidRPr="00C04B9C" w:rsidRDefault="00262591" w:rsidP="00262591">
      <w:pPr>
        <w:pStyle w:val="ParaAttribute20"/>
        <w:spacing w:line="300" w:lineRule="atLeast"/>
        <w:rPr>
          <w:rFonts w:ascii="Arial Narrow" w:hAnsi="Arial Narrow"/>
          <w:color w:val="222222"/>
        </w:rPr>
      </w:pPr>
      <w:r w:rsidRPr="00F059CB">
        <w:rPr>
          <w:rStyle w:val="CharAttribute11"/>
          <w:rFonts w:eastAsia="¹Å" w:hAnsi="Arial Narrow"/>
        </w:rPr>
        <w:t>DAT 18. </w:t>
      </w:r>
      <w:r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 l</w:t>
      </w:r>
      <w:r>
        <w:rPr>
          <w:rStyle w:val="CharAttribute12"/>
          <w:rFonts w:eastAsia="¹Å" w:hAnsi="Arial Narrow"/>
        </w:rPr>
        <w:t>as tareas</w:t>
      </w:r>
      <w:r w:rsidRPr="00F059CB">
        <w:rPr>
          <w:rStyle w:val="CharAttribute12"/>
          <w:rFonts w:eastAsia="¹Å" w:hAnsi="Arial Narrow"/>
        </w:rPr>
        <w:t xml:space="preserve"> que puede</w:t>
      </w:r>
      <w:r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realizar en un programa para la manipulación de datos: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92"/>
        <w:gridCol w:w="1967"/>
        <w:gridCol w:w="2395"/>
      </w:tblGrid>
      <w:tr w:rsidR="00262591" w:rsidRPr="00F059CB" w14:paraId="184D28DB" w14:textId="77777777" w:rsidTr="006D26A3"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47A4CA4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2DB1481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Hojas de cálculo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9AE8C67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Programas de análisis estadístico</w:t>
            </w:r>
          </w:p>
        </w:tc>
      </w:tr>
      <w:tr w:rsidR="00262591" w:rsidRPr="00272905" w14:paraId="38B5A94B" w14:textId="77777777" w:rsidTr="006D26A3">
        <w:trPr>
          <w:trHeight w:val="34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2070" w14:textId="77777777" w:rsidR="00262591" w:rsidRPr="006D26A3" w:rsidRDefault="00262591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Formato de celda (porcentajes, moneda, numérico, fecha, etc.)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6273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8FA0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272905" w14:paraId="39714280" w14:textId="77777777" w:rsidTr="006D26A3">
        <w:trPr>
          <w:trHeight w:val="34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69E" w14:textId="77777777" w:rsidR="00262591" w:rsidRPr="006D26A3" w:rsidRDefault="00262591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Configuración y operaciones con celdas filas, columnas y hojas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5E92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D257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6CCFAD74" w14:textId="77777777" w:rsidTr="006D26A3">
        <w:trPr>
          <w:trHeight w:val="34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FBBF" w14:textId="77777777" w:rsidR="00262591" w:rsidRPr="006D26A3" w:rsidRDefault="00262591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Diseño e impresión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A0A9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37CE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53741012" w14:textId="77777777" w:rsidTr="006D26A3">
        <w:trPr>
          <w:trHeight w:val="34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3040" w14:textId="77777777" w:rsidR="00262591" w:rsidRPr="006D26A3" w:rsidRDefault="00262591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Funciones y fórmulas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03DB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C518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63C63E10" w14:textId="77777777" w:rsidTr="006D26A3">
        <w:trPr>
          <w:trHeight w:val="34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6107" w14:textId="77777777" w:rsidR="00262591" w:rsidRPr="006D26A3" w:rsidRDefault="00262591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Tablas (dinámicas, filtros)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FEE4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741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3F529198" w14:textId="77777777" w:rsidTr="006D26A3">
        <w:trPr>
          <w:trHeight w:val="34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E9C4" w14:textId="77777777" w:rsidR="00262591" w:rsidRPr="006D26A3" w:rsidRDefault="00262591" w:rsidP="006D26A3">
            <w:pPr>
              <w:pStyle w:val="ParaAttribute29"/>
              <w:spacing w:line="276" w:lineRule="auto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Gráficas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EB02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674C" w14:textId="77777777" w:rsidR="00262591" w:rsidRPr="006D26A3" w:rsidRDefault="00262591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262591" w:rsidRPr="00F059CB" w14:paraId="3ED5820B" w14:textId="77777777" w:rsidTr="006D26A3">
        <w:trPr>
          <w:trHeight w:val="340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5CE4" w14:textId="77777777" w:rsidR="00262591" w:rsidRPr="006D26A3" w:rsidRDefault="00262591" w:rsidP="00262591">
            <w:pPr>
              <w:pStyle w:val="ParaAttribute29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Ordenar datos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8D84" w14:textId="77777777" w:rsidR="00262591" w:rsidRPr="006D26A3" w:rsidRDefault="00262591" w:rsidP="00262591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D000" w14:textId="77777777" w:rsidR="00262591" w:rsidRPr="006D26A3" w:rsidRDefault="00262591" w:rsidP="00262591">
            <w:pPr>
              <w:pStyle w:val="ParaAttribute20"/>
              <w:rPr>
                <w:rFonts w:ascii="Arial Narrow" w:hAnsi="Arial Narrow"/>
              </w:rPr>
            </w:pPr>
          </w:p>
        </w:tc>
      </w:tr>
    </w:tbl>
    <w:p w14:paraId="1FEAA528" w14:textId="77777777" w:rsidR="008E7472" w:rsidRPr="00F059CB" w:rsidRDefault="008E7472" w:rsidP="008E7472">
      <w:pPr>
        <w:pStyle w:val="ParaAttribute9"/>
        <w:spacing w:after="0" w:line="300" w:lineRule="atLeast"/>
        <w:rPr>
          <w:rFonts w:ascii="Arial Narrow" w:hAnsi="Arial Narrow"/>
        </w:rPr>
      </w:pPr>
      <w:r w:rsidRPr="00F059CB">
        <w:rPr>
          <w:rStyle w:val="CharAttribute19"/>
          <w:rFonts w:eastAsia="¹Å" w:hAnsi="Arial Narrow"/>
          <w:sz w:val="20"/>
        </w:rPr>
        <w:t>CREACIÓN Y MANIPULACIÓN DE CONTENIDO MULTIMEDIA</w:t>
      </w:r>
    </w:p>
    <w:p w14:paraId="07CEBC1D" w14:textId="77777777" w:rsidR="008E7472" w:rsidRPr="00F059CB" w:rsidRDefault="008E7472" w:rsidP="008E7472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MM 19.</w:t>
      </w:r>
      <w:r>
        <w:rPr>
          <w:rStyle w:val="CharAttribute12"/>
          <w:rFonts w:eastAsia="¹Å" w:hAnsi="Arial Narrow"/>
        </w:rPr>
        <w:t> Indica</w:t>
      </w:r>
      <w:r w:rsidRPr="00F059CB">
        <w:rPr>
          <w:rStyle w:val="CharAttribute12"/>
          <w:rFonts w:eastAsia="¹Å" w:hAnsi="Arial Narrow"/>
        </w:rPr>
        <w:t xml:space="preserve"> con una “X”  el grado de habilidad con el que utiliza</w:t>
      </w:r>
      <w:r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los siguientes dispositivos: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076"/>
        <w:gridCol w:w="1090"/>
        <w:gridCol w:w="809"/>
      </w:tblGrid>
      <w:tr w:rsidR="008E7472" w:rsidRPr="00F059CB" w14:paraId="5200C403" w14:textId="77777777" w:rsidTr="006D26A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1134A14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C0D94D0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nivel avanzado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012EE91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nivel intermedio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1570604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nivel básico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28EC362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dificultad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9EA7114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Nulo</w:t>
            </w:r>
          </w:p>
        </w:tc>
      </w:tr>
      <w:tr w:rsidR="008E7472" w:rsidRPr="00F059CB" w14:paraId="472D445C" w14:textId="77777777" w:rsidTr="006D26A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8654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Cámara fotográfica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F2D3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45DF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55DB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5DDF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E709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8E7472" w:rsidRPr="00F059CB" w14:paraId="56874F3A" w14:textId="77777777" w:rsidTr="006D26A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57DD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Cámara de 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75F9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D69B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C99B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1C38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732D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8E7472" w:rsidRPr="00F059CB" w14:paraId="10AC3BEE" w14:textId="77777777" w:rsidTr="006D26A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41A8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Dispositivo para grabación de audio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9ED9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DC59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235D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893F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DCEC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8E7472" w:rsidRPr="00272905" w14:paraId="79BC4DAC" w14:textId="77777777" w:rsidTr="006D26A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C60B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 xml:space="preserve">Dispositivo portátil para tomar fotografías, videos o grabar audio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70C1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9760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E9B5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A890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4DB0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47FCBFB0" w14:textId="77777777" w:rsidR="008E7472" w:rsidRPr="00F059CB" w:rsidRDefault="008E7472" w:rsidP="008E7472">
      <w:pPr>
        <w:pStyle w:val="ParaAttribute20"/>
        <w:spacing w:before="240"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MM 20. </w:t>
      </w:r>
      <w:r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el nivel de habilidad con el que realiza</w:t>
      </w:r>
      <w:r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tareas con audio, imagen y video: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46"/>
        <w:gridCol w:w="1134"/>
        <w:gridCol w:w="1134"/>
        <w:gridCol w:w="1132"/>
        <w:gridCol w:w="997"/>
        <w:gridCol w:w="809"/>
      </w:tblGrid>
      <w:tr w:rsidR="008E7472" w:rsidRPr="00F059CB" w14:paraId="43E7F6FF" w14:textId="77777777" w:rsidTr="006D26A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65294AF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91EDDEE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Con nivel avanzado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034E3ED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Con nivel intermedio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818ED96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Con nivel básico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F5F8250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Con dificultad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E170357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Nulo</w:t>
            </w:r>
          </w:p>
        </w:tc>
      </w:tr>
      <w:tr w:rsidR="008E7472" w:rsidRPr="00272905" w14:paraId="006FD44D" w14:textId="77777777" w:rsidTr="006D26A3">
        <w:trPr>
          <w:trHeight w:val="1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7F09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Trasferencia de audio del dispositivo de captura a la computadora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536A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C68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F0C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82D9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9647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272905" w14:paraId="3BC1E686" w14:textId="77777777" w:rsidTr="006D26A3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2B6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Trasferencia de video del dispositivo de captura a la computadora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907A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46C7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0B72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F560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190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272905" w14:paraId="18EDFE91" w14:textId="77777777" w:rsidTr="006D26A3">
        <w:trPr>
          <w:trHeight w:val="11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E23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Trasferencia de fotografías del dispositivo de captura a la computadora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E4D3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174C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6B44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A6E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D689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F059CB" w14:paraId="5D39061D" w14:textId="77777777" w:rsidTr="006D26A3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CE5F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Edición de audio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2093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903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F55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86B0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DA5D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F059CB" w14:paraId="18769A23" w14:textId="77777777" w:rsidTr="006D26A3">
        <w:trPr>
          <w:trHeight w:val="18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68B0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Edición de 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263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0230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C3D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68EC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00B3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272905" w14:paraId="2AB5FED8" w14:textId="77777777" w:rsidTr="006D26A3">
        <w:trPr>
          <w:trHeight w:val="9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F2A8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Edición de fotografías o mapas de bits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C483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B93F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6FB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AFE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A35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F059CB" w14:paraId="75AC09F3" w14:textId="77777777" w:rsidTr="006D26A3">
        <w:trPr>
          <w:trHeight w:val="28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6296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Edición de imágenes vectoriales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E9BA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3C82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FE57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06C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57E6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272905" w14:paraId="34007D13" w14:textId="77777777" w:rsidTr="006D26A3">
        <w:trPr>
          <w:trHeight w:val="1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AD4E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Conversión de audio (ejemplo: de mp3 a mp4)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774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45D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7F0D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098F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AC1C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272905" w14:paraId="7583A3E0" w14:textId="77777777" w:rsidTr="006D26A3">
        <w:trPr>
          <w:trHeight w:val="16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FA5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Conversión de video (ejemplo: de mov a flv)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2A32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7E0F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BA46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EB7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29FE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272905" w14:paraId="783BA022" w14:textId="77777777" w:rsidTr="006D26A3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C7D4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Conversión de fotografías (ejemplo: de png a jpg)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E8CD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0A0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0E5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8209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9054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8E7472" w:rsidRPr="00272905" w14:paraId="535E94EF" w14:textId="77777777" w:rsidTr="006D26A3">
        <w:trPr>
          <w:trHeight w:val="11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2C58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0"/>
                <w:rFonts w:eastAsia="¹Å" w:hAnsi="Arial Narrow"/>
              </w:rPr>
              <w:t>Creación de recursos digitales para la clase (mapas mentales, infogramas, páginas web o video)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E656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5E31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3552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7B7B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FEB8" w14:textId="77777777" w:rsidR="008E7472" w:rsidRPr="006D26A3" w:rsidRDefault="008E7472" w:rsidP="001D1B13">
            <w:pPr>
              <w:pStyle w:val="ParaAttribute20"/>
              <w:rPr>
                <w:rFonts w:ascii="Arial Narrow" w:hAnsi="Arial Narrow"/>
              </w:rPr>
            </w:pPr>
          </w:p>
        </w:tc>
      </w:tr>
    </w:tbl>
    <w:p w14:paraId="6E848896" w14:textId="77777777" w:rsidR="008E7472" w:rsidRPr="00F059CB" w:rsidRDefault="008E7472" w:rsidP="008E7472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Fonts w:ascii="Arial Narrow" w:hAnsi="Arial Narrow"/>
        </w:rPr>
        <w:br/>
      </w:r>
      <w:r w:rsidRPr="00F059CB">
        <w:rPr>
          <w:rStyle w:val="CharAttribute11"/>
          <w:rFonts w:eastAsia="¹Å" w:hAnsi="Arial Narrow"/>
        </w:rPr>
        <w:t>MM 21. </w:t>
      </w:r>
      <w:r>
        <w:rPr>
          <w:rStyle w:val="CharAttribute12"/>
          <w:rFonts w:eastAsia="¹Å" w:hAnsi="Arial Narrow"/>
        </w:rPr>
        <w:t xml:space="preserve">Indica </w:t>
      </w:r>
      <w:r w:rsidRPr="00F059CB">
        <w:rPr>
          <w:rStyle w:val="CharAttribute12"/>
          <w:rFonts w:eastAsia="¹Å" w:hAnsi="Arial Narrow"/>
        </w:rPr>
        <w:t>con una “X” la frecuencia con la que utiliza</w:t>
      </w:r>
      <w:r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Internet para realizar las siguientes actividades: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1204"/>
        <w:gridCol w:w="1383"/>
        <w:gridCol w:w="1033"/>
        <w:gridCol w:w="1056"/>
        <w:gridCol w:w="1092"/>
      </w:tblGrid>
      <w:tr w:rsidR="008E7472" w:rsidRPr="00F059CB" w14:paraId="51C4461D" w14:textId="77777777" w:rsidTr="006D26A3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D78D4AE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F841085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Siempre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87A9B28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Frecuente-mente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29F0308" w14:textId="77777777" w:rsidR="008E7472" w:rsidRPr="006D26A3" w:rsidRDefault="008E7472" w:rsidP="006D26A3">
            <w:pPr>
              <w:pStyle w:val="ParaAttribute52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Algunas</w:t>
            </w:r>
            <w:r w:rsidRPr="006D26A3">
              <w:rPr>
                <w:rStyle w:val="CharAttribute11"/>
                <w:rFonts w:eastAsia="¹Å" w:hAnsi="Arial Narrow"/>
              </w:rPr>
              <w:br/>
              <w:t>veces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94417E9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Casi nunca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455FC7D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Nunca</w:t>
            </w:r>
          </w:p>
        </w:tc>
      </w:tr>
      <w:tr w:rsidR="008E7472" w:rsidRPr="00F059CB" w14:paraId="3E0AD531" w14:textId="77777777" w:rsidTr="006D26A3">
        <w:trPr>
          <w:trHeight w:val="34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A64A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Escuchar música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6A54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05AF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FD5D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BD1E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E3B1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8E7472" w:rsidRPr="00272905" w14:paraId="7FA05F5B" w14:textId="77777777" w:rsidTr="006D26A3">
        <w:trPr>
          <w:trHeight w:val="34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951D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Ver video (televisión, series y/o películas)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4AFC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6A08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8F7E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C5C4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C6BE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8E7472" w:rsidRPr="00F059CB" w14:paraId="1C5BCB59" w14:textId="77777777" w:rsidTr="006D26A3">
        <w:trPr>
          <w:trHeight w:val="34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1B79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Ver fotografías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BCB5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5E17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9F9B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AB8B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A9BE" w14:textId="77777777" w:rsidR="008E7472" w:rsidRPr="006D26A3" w:rsidRDefault="008E7472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0894C969" w14:textId="77777777" w:rsidR="00E62049" w:rsidRDefault="00E62049">
      <w:pPr>
        <w:pStyle w:val="ParaAttribute20"/>
        <w:spacing w:line="300" w:lineRule="atLeast"/>
        <w:rPr>
          <w:rFonts w:ascii="Arial Narrow" w:hAnsi="Arial Narrow"/>
        </w:rPr>
      </w:pPr>
    </w:p>
    <w:p w14:paraId="4EFF7DD6" w14:textId="77777777" w:rsidR="00B70E7F" w:rsidRDefault="00B70E7F">
      <w:pPr>
        <w:pStyle w:val="ParaAttribute20"/>
        <w:spacing w:line="300" w:lineRule="atLeast"/>
        <w:rPr>
          <w:rFonts w:ascii="Arial Narrow" w:hAnsi="Arial Narrow"/>
        </w:rPr>
      </w:pPr>
    </w:p>
    <w:p w14:paraId="3A8B5987" w14:textId="77777777" w:rsidR="00B70E7F" w:rsidRDefault="00B70E7F">
      <w:pPr>
        <w:pStyle w:val="ParaAttribute20"/>
        <w:spacing w:line="300" w:lineRule="atLeast"/>
        <w:rPr>
          <w:rFonts w:ascii="Arial Narrow" w:hAnsi="Arial Narrow"/>
        </w:rPr>
      </w:pPr>
    </w:p>
    <w:p w14:paraId="0EF66145" w14:textId="77777777" w:rsidR="00B70E7F" w:rsidRPr="00F059CB" w:rsidRDefault="00B70E7F">
      <w:pPr>
        <w:pStyle w:val="ParaAttribute20"/>
        <w:spacing w:line="300" w:lineRule="atLeast"/>
        <w:rPr>
          <w:rFonts w:ascii="Arial Narrow" w:hAnsi="Arial Narrow"/>
        </w:rPr>
      </w:pPr>
    </w:p>
    <w:p w14:paraId="1CFE43A6" w14:textId="77777777" w:rsidR="00E62049" w:rsidRPr="00F059CB" w:rsidRDefault="00906465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lastRenderedPageBreak/>
        <w:t>DISPOSITIVOS</w:t>
      </w:r>
    </w:p>
    <w:p w14:paraId="6175F7E4" w14:textId="77777777" w:rsidR="00E62049" w:rsidRPr="00F059CB" w:rsidRDefault="007413D5">
      <w:pPr>
        <w:pStyle w:val="ParaAttribute30"/>
        <w:spacing w:line="300" w:lineRule="atLeast"/>
        <w:rPr>
          <w:rFonts w:ascii="Arial Narrow" w:hAnsi="Arial Narr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 wp14:anchorId="284C3EC8" wp14:editId="10115281">
            <wp:simplePos x="0" y="0"/>
            <wp:positionH relativeFrom="column">
              <wp:posOffset>3016250</wp:posOffset>
            </wp:positionH>
            <wp:positionV relativeFrom="paragraph">
              <wp:posOffset>330200</wp:posOffset>
            </wp:positionV>
            <wp:extent cx="1803400" cy="228600"/>
            <wp:effectExtent l="19050" t="0" r="6350" b="0"/>
            <wp:wrapNone/>
            <wp:docPr id="23" name="Imagen 4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465" w:rsidRPr="00F059CB">
        <w:rPr>
          <w:rStyle w:val="CharAttribute11"/>
          <w:rFonts w:eastAsia="¹Å" w:hAnsi="Arial Narrow"/>
        </w:rPr>
        <w:t>DSP 13.</w:t>
      </w:r>
      <w:r w:rsidR="00906465" w:rsidRPr="00F059CB">
        <w:rPr>
          <w:rStyle w:val="CharAttribute12"/>
          <w:rFonts w:eastAsia="¹Å" w:hAnsi="Arial Narrow"/>
        </w:rPr>
        <w:t> ¿Qué sistema operativo utiliza</w:t>
      </w:r>
      <w:r w:rsidR="00C04B9C">
        <w:rPr>
          <w:rStyle w:val="CharAttribute12"/>
          <w:rFonts w:eastAsia="¹Å" w:hAnsi="Arial Narrow"/>
        </w:rPr>
        <w:t>s</w:t>
      </w:r>
      <w:r w:rsidR="00906465" w:rsidRPr="00F059CB">
        <w:rPr>
          <w:rStyle w:val="CharAttribute12"/>
          <w:rFonts w:eastAsia="¹Å" w:hAnsi="Arial Narrow"/>
        </w:rPr>
        <w:t xml:space="preserve"> principalmente? Si usa</w:t>
      </w:r>
      <w:r w:rsidR="00396572">
        <w:rPr>
          <w:rStyle w:val="CharAttribute12"/>
          <w:rFonts w:eastAsia="¹Å" w:hAnsi="Arial Narrow"/>
        </w:rPr>
        <w:t>s</w:t>
      </w:r>
      <w:r w:rsidR="00906465" w:rsidRPr="00F059CB">
        <w:rPr>
          <w:rStyle w:val="CharAttribute12"/>
          <w:rFonts w:eastAsia="¹Å" w:hAnsi="Arial Narrow"/>
        </w:rPr>
        <w:t xml:space="preserve"> más de uno, indi</w:t>
      </w:r>
      <w:r w:rsidR="00396572">
        <w:rPr>
          <w:rStyle w:val="CharAttribute12"/>
          <w:rFonts w:eastAsia="¹Å" w:hAnsi="Arial Narrow"/>
        </w:rPr>
        <w:t>ca</w:t>
      </w:r>
      <w:r w:rsidR="00906465" w:rsidRPr="00F059CB">
        <w:rPr>
          <w:rStyle w:val="CharAttribute12"/>
          <w:rFonts w:eastAsia="¹Å" w:hAnsi="Arial Narrow"/>
        </w:rPr>
        <w:t xml:space="preserve"> sus nombres:</w:t>
      </w:r>
    </w:p>
    <w:p w14:paraId="05B3D5B3" w14:textId="77777777" w:rsidR="00E62049" w:rsidRPr="00F059CB" w:rsidRDefault="007413D5">
      <w:pPr>
        <w:pStyle w:val="ParaAttribute47"/>
        <w:spacing w:line="480" w:lineRule="auto"/>
        <w:rPr>
          <w:rFonts w:ascii="Arial Narrow" w:hAnsi="Arial Narr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 wp14:anchorId="0396DC29" wp14:editId="4D88B456">
            <wp:simplePos x="0" y="0"/>
            <wp:positionH relativeFrom="column">
              <wp:posOffset>3035300</wp:posOffset>
            </wp:positionH>
            <wp:positionV relativeFrom="paragraph">
              <wp:posOffset>552450</wp:posOffset>
            </wp:positionV>
            <wp:extent cx="1803400" cy="228600"/>
            <wp:effectExtent l="19050" t="0" r="6350" b="0"/>
            <wp:wrapNone/>
            <wp:docPr id="22" name="Imagen 3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920" behindDoc="0" locked="0" layoutInCell="1" allowOverlap="1" wp14:anchorId="107B1DDD" wp14:editId="5E3559DC">
            <wp:simplePos x="0" y="0"/>
            <wp:positionH relativeFrom="column">
              <wp:posOffset>3025775</wp:posOffset>
            </wp:positionH>
            <wp:positionV relativeFrom="paragraph">
              <wp:posOffset>238125</wp:posOffset>
            </wp:positionV>
            <wp:extent cx="1803400" cy="228600"/>
            <wp:effectExtent l="19050" t="0" r="6350" b="0"/>
            <wp:wrapNone/>
            <wp:docPr id="21" name="Imagen 2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465" w:rsidRPr="00F059CB">
        <w:rPr>
          <w:rStyle w:val="CharAttribute12"/>
          <w:rFonts w:eastAsia="¹Å" w:hAnsi="Arial Narrow"/>
        </w:rPr>
        <w:t>Nombre y versión de Sistema Operativo 1:    </w:t>
      </w:r>
      <w:r w:rsidR="00906465" w:rsidRPr="00F059CB">
        <w:rPr>
          <w:rStyle w:val="CharAttribute12"/>
          <w:rFonts w:eastAsia="¹Å" w:hAnsi="Arial Narrow"/>
        </w:rPr>
        <w:br/>
        <w:t>Nombre y versión de Sistema Operativo 2:    </w:t>
      </w:r>
      <w:r w:rsidR="00906465" w:rsidRPr="00F059CB">
        <w:rPr>
          <w:rStyle w:val="CharAttribute12"/>
          <w:rFonts w:eastAsia="¹Å" w:hAnsi="Arial Narrow"/>
        </w:rPr>
        <w:br/>
        <w:t>Nombre y versión de Sistema Operativo 3:    </w:t>
      </w:r>
    </w:p>
    <w:p w14:paraId="5F19EEC5" w14:textId="77777777" w:rsidR="00E62049" w:rsidRPr="00F059CB" w:rsidRDefault="00906465">
      <w:pPr>
        <w:pStyle w:val="ParaAttribute2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DSP 14. </w:t>
      </w:r>
      <w:r w:rsidR="00C04B9C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</w:t>
      </w:r>
      <w:r w:rsidR="00303CC0">
        <w:rPr>
          <w:rStyle w:val="CharAttribute12"/>
          <w:rFonts w:eastAsia="¹Å" w:hAnsi="Arial Narrow"/>
        </w:rPr>
        <w:t xml:space="preserve">con una “X” </w:t>
      </w:r>
      <w:r w:rsidRPr="00F059CB">
        <w:rPr>
          <w:rStyle w:val="CharAttribute12"/>
          <w:rFonts w:eastAsia="¹Å" w:hAnsi="Arial Narrow"/>
        </w:rPr>
        <w:t>el nivel de habilidad con el que puede</w:t>
      </w:r>
      <w:r w:rsidR="00C04B9C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realizar las siguientes tareas: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1"/>
        <w:gridCol w:w="1379"/>
        <w:gridCol w:w="1210"/>
        <w:gridCol w:w="1199"/>
        <w:gridCol w:w="1061"/>
        <w:gridCol w:w="945"/>
      </w:tblGrid>
      <w:tr w:rsidR="00E62049" w:rsidRPr="00F059CB" w14:paraId="3A37E689" w14:textId="77777777" w:rsidTr="006D26A3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0E9E4F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802AD8E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un nivel avanzado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9C8ECCB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un nivel intermedio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C30DC4E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un nivel básico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9809980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dificultad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58DC127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Nulo</w:t>
            </w:r>
          </w:p>
        </w:tc>
      </w:tr>
      <w:tr w:rsidR="00E62049" w:rsidRPr="00F059CB" w14:paraId="443880D4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E8CB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Encontrar y ejecutar programas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711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364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475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E23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63B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6A51ED9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2FF0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Instalar programas informáticos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EBB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C4E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5C1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6CA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F06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158D5E3D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4CEA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Conectar y configurar una impresora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7DE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F3E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695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FD9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01D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29610225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086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Conectar y configurar un proyector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154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994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4B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EEB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BBD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153F7E2F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1398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Conectar y configurar una cámara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730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BD7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386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92E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054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05BA0F08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964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Administrar actualizaciones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283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C0A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3A9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630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FC2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46F83AA8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557C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Mantenimiento general del sistema</w:t>
            </w:r>
            <w:r w:rsidR="00E87A7D" w:rsidRPr="006D26A3">
              <w:rPr>
                <w:rStyle w:val="CharAttribute12"/>
                <w:rFonts w:eastAsia="¹Å" w:hAnsi="Arial Narrow"/>
              </w:rPr>
              <w:t xml:space="preserve"> (software)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5D0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928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3FF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F68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15A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2483080F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0A56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Administración de antivirus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4DC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782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289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202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B9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0F8980E8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FD9E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Conexión de dispositivos de escritorio a Internet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6BE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ED5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B81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E90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B01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73EBF624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053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Conexión de dispositivos móviles a Internet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07D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C28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06E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107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D6C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76F74B56" w14:textId="77777777" w:rsidTr="006D26A3">
        <w:trPr>
          <w:trHeight w:val="39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B438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Sincronizar con dispositivos móviles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ACF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A41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272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FB8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78D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08122419" w14:textId="77777777" w:rsidR="00DC51EB" w:rsidRPr="00F059CB" w:rsidRDefault="00DC51EB" w:rsidP="00E87A7D">
      <w:pPr>
        <w:pStyle w:val="ParaAttribute48"/>
        <w:spacing w:line="300" w:lineRule="atLeast"/>
        <w:jc w:val="both"/>
        <w:rPr>
          <w:rFonts w:ascii="Arial Narrow" w:hAnsi="Arial Narrow"/>
        </w:rPr>
      </w:pPr>
    </w:p>
    <w:p w14:paraId="3AFF7E51" w14:textId="77777777" w:rsidR="00E62049" w:rsidRPr="00F059CB" w:rsidRDefault="009817A9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t>A</w:t>
      </w:r>
      <w:r w:rsidR="00906465" w:rsidRPr="00F059CB">
        <w:rPr>
          <w:rStyle w:val="CharAttribute8"/>
          <w:rFonts w:eastAsia="¹Å" w:hAnsi="Arial Narrow"/>
          <w:sz w:val="20"/>
        </w:rPr>
        <w:t>RCHIVOS</w:t>
      </w:r>
    </w:p>
    <w:p w14:paraId="769DBBD8" w14:textId="77777777" w:rsidR="00E62049" w:rsidRPr="00F059CB" w:rsidRDefault="00906465" w:rsidP="00303CC0">
      <w:pPr>
        <w:pStyle w:val="ParaAttribute30"/>
        <w:spacing w:after="0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ARC 15.</w:t>
      </w:r>
      <w:r w:rsidRPr="00F059CB">
        <w:rPr>
          <w:rStyle w:val="CharAttribute12"/>
          <w:rFonts w:eastAsia="¹Å" w:hAnsi="Arial Narrow"/>
        </w:rPr>
        <w:t xml:space="preserve"> De las siguientes tareas </w:t>
      </w:r>
      <w:r w:rsidR="00C04B9C">
        <w:rPr>
          <w:rStyle w:val="CharAttribute12"/>
          <w:rFonts w:eastAsia="¹Å" w:hAnsi="Arial Narrow"/>
        </w:rPr>
        <w:t xml:space="preserve">con archivos y carpetas, indica </w:t>
      </w:r>
      <w:r w:rsidR="00303CC0">
        <w:rPr>
          <w:rStyle w:val="CharAttribute12"/>
          <w:rFonts w:eastAsia="¹Å" w:hAnsi="Arial Narrow"/>
        </w:rPr>
        <w:t>con una “X”</w:t>
      </w:r>
      <w:r w:rsidRPr="00F059CB">
        <w:rPr>
          <w:rStyle w:val="CharAttribute12"/>
          <w:rFonts w:eastAsia="¹Å" w:hAnsi="Arial Narrow"/>
        </w:rPr>
        <w:t xml:space="preserve"> el nivel de habilidad con el que puede</w:t>
      </w:r>
      <w:r w:rsidR="00C04B9C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realizarlas: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2"/>
        <w:gridCol w:w="1207"/>
        <w:gridCol w:w="1207"/>
        <w:gridCol w:w="1205"/>
        <w:gridCol w:w="1062"/>
        <w:gridCol w:w="855"/>
      </w:tblGrid>
      <w:tr w:rsidR="00E62049" w:rsidRPr="00F059CB" w14:paraId="0B799182" w14:textId="77777777" w:rsidTr="006D26A3"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C3C462E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F5D1E2A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un nivel avanzado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25B07BA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un nivel intermedio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9443593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un nivel básico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8C81B6D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Con dificultad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FD0E1F6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Nulo</w:t>
            </w:r>
          </w:p>
        </w:tc>
      </w:tr>
      <w:tr w:rsidR="00E62049" w:rsidRPr="00272905" w14:paraId="785DADFE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D482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Copiar, mover, eliminar, cortar, pegar, duplicar, renombrar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667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3BB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12A7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553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73A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207DAF23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E68E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Buscar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A40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CDE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E31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31E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9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333366C8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A291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Restaurar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47C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727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ED1E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6B3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1C9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19F24C54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DAA6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Explorar propiedades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03E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501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6643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10B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6BB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F059CB" w14:paraId="3568C8B8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030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Comprimir y descomprimir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60C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250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77F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840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714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46C50DD9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14D6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Transferir o intercambiar archivos vía USB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0EFC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D10F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FB81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292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8EB8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741FC665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11FB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Transferir o intercambiar archivos vía inalá</w:t>
            </w:r>
            <w:r w:rsidR="009817A9" w:rsidRPr="006D26A3">
              <w:rPr>
                <w:rStyle w:val="CharAttribute12"/>
                <w:rFonts w:eastAsia="¹Å" w:hAnsi="Arial Narrow"/>
              </w:rPr>
              <w:t>mbrica (ejemplo bluetooth)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7CF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AF3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42A0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C605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9C1D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7B31E826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03EF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Leer y/o grabar archivos en CD o DVD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A96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125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2FDA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AA64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A34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E62049" w:rsidRPr="00272905" w14:paraId="7C289C31" w14:textId="77777777" w:rsidTr="006D26A3">
        <w:trPr>
          <w:trHeight w:val="3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FD74" w14:textId="77777777" w:rsidR="00E62049" w:rsidRPr="006D26A3" w:rsidRDefault="00906465" w:rsidP="006D26A3">
            <w:pPr>
              <w:pStyle w:val="ParaAttribute20"/>
              <w:spacing w:line="300" w:lineRule="atLeast"/>
              <w:rPr>
                <w:rFonts w:ascii="Arial Narrow" w:hAnsi="Arial Narrow"/>
                <w:szCs w:val="18"/>
              </w:rPr>
            </w:pPr>
            <w:r w:rsidRPr="006D26A3">
              <w:rPr>
                <w:rStyle w:val="CharAttribute12"/>
                <w:rFonts w:eastAsia="¹Å" w:hAnsi="Arial Narrow"/>
                <w:szCs w:val="18"/>
              </w:rPr>
              <w:t>Cambiar de formato archivos multimedia (convertir archivos de .jpg a .png)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2A86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3949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80DB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3B8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BE12" w14:textId="77777777" w:rsidR="00E62049" w:rsidRPr="006D26A3" w:rsidRDefault="00E62049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3CFCF3F8" w14:textId="77777777" w:rsidR="00E62049" w:rsidRPr="00F059CB" w:rsidRDefault="00906465" w:rsidP="00303CC0">
      <w:pPr>
        <w:pStyle w:val="ParaAttribute30"/>
        <w:spacing w:before="240" w:after="0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ARC 16. </w:t>
      </w:r>
      <w:r w:rsidR="00C04B9C">
        <w:rPr>
          <w:rStyle w:val="CharAttribute12"/>
          <w:rFonts w:eastAsia="¹Å" w:hAnsi="Arial Narrow"/>
        </w:rPr>
        <w:t>Indica</w:t>
      </w:r>
      <w:r w:rsidRPr="00F059CB">
        <w:rPr>
          <w:rStyle w:val="CharAttribute12"/>
          <w:rFonts w:eastAsia="¹Å" w:hAnsi="Arial Narrow"/>
        </w:rPr>
        <w:t xml:space="preserve"> con una “X” cuáles de las siguientes tareas puede</w:t>
      </w:r>
      <w:r w:rsidR="00C04B9C">
        <w:rPr>
          <w:rStyle w:val="CharAttribute12"/>
          <w:rFonts w:eastAsia="¹Å" w:hAnsi="Arial Narrow"/>
        </w:rPr>
        <w:t>s</w:t>
      </w:r>
      <w:r w:rsidRPr="00F059CB">
        <w:rPr>
          <w:rStyle w:val="CharAttribute12"/>
          <w:rFonts w:eastAsia="¹Å" w:hAnsi="Arial Narrow"/>
        </w:rPr>
        <w:t xml:space="preserve"> realizar y en qué plataformas</w:t>
      </w:r>
      <w:r w:rsidR="00F03CE5">
        <w:rPr>
          <w:rStyle w:val="CharAttribute12"/>
          <w:rFonts w:eastAsia="¹Å" w:hAnsi="Arial Narrow"/>
        </w:rPr>
        <w:t xml:space="preserve"> (puede</w:t>
      </w:r>
      <w:r w:rsidR="009C16CD">
        <w:rPr>
          <w:rStyle w:val="CharAttribute12"/>
          <w:rFonts w:eastAsia="¹Å" w:hAnsi="Arial Narrow"/>
        </w:rPr>
        <w:t>s</w:t>
      </w:r>
      <w:r w:rsidR="00F03CE5">
        <w:rPr>
          <w:rStyle w:val="CharAttribute12"/>
          <w:rFonts w:eastAsia="¹Å" w:hAnsi="Arial Narrow"/>
        </w:rPr>
        <w:t xml:space="preserve"> seleccionar más de una opción)</w:t>
      </w:r>
      <w:r w:rsidRPr="00F059CB">
        <w:rPr>
          <w:rStyle w:val="CharAttribute12"/>
          <w:rFonts w:eastAsia="¹Å" w:hAnsi="Arial Narrow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66"/>
        <w:gridCol w:w="1197"/>
        <w:gridCol w:w="1083"/>
        <w:gridCol w:w="1276"/>
        <w:gridCol w:w="1370"/>
        <w:gridCol w:w="1426"/>
      </w:tblGrid>
      <w:tr w:rsidR="003A1A60" w:rsidRPr="00272905" w14:paraId="54680319" w14:textId="77777777" w:rsidTr="006D26A3">
        <w:trPr>
          <w:trHeight w:val="70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F2847C9" w14:textId="77777777" w:rsidR="00E62049" w:rsidRPr="006D26A3" w:rsidRDefault="00E62049" w:rsidP="00303CC0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756C9ED" w14:textId="77777777" w:rsidR="00E62049" w:rsidRPr="006D26A3" w:rsidRDefault="00906465" w:rsidP="00303CC0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Correo electrónico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378D761F" w14:textId="77777777" w:rsidR="00E62049" w:rsidRPr="006D26A3" w:rsidRDefault="00906465" w:rsidP="00303CC0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Redes sociales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8F941C0" w14:textId="77777777" w:rsidR="00E62049" w:rsidRPr="006D26A3" w:rsidRDefault="00906465" w:rsidP="00303CC0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 xml:space="preserve">Blogs, foros, páginas web o </w:t>
            </w:r>
            <w:r w:rsidR="000445D0" w:rsidRPr="006D26A3">
              <w:rPr>
                <w:rStyle w:val="CharAttribute11"/>
                <w:rFonts w:eastAsia="¹Å" w:hAnsi="Arial Narrow"/>
              </w:rPr>
              <w:t>YouTube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D5C4F53" w14:textId="77777777" w:rsidR="00E62049" w:rsidRPr="006D26A3" w:rsidRDefault="00906465" w:rsidP="00303CC0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Dropbox, GoogleDrive o Skydrive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95BDE31" w14:textId="77777777" w:rsidR="00E62049" w:rsidRPr="006D26A3" w:rsidRDefault="00906465" w:rsidP="00303CC0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1"/>
                <w:rFonts w:eastAsia="¹Å" w:hAnsi="Arial Narrow"/>
              </w:rPr>
              <w:t>Servidores, p2p y/o torrentes de bits</w:t>
            </w:r>
          </w:p>
        </w:tc>
      </w:tr>
      <w:tr w:rsidR="003A1A60" w:rsidRPr="00272905" w14:paraId="729BE148" w14:textId="77777777" w:rsidTr="006D26A3">
        <w:trPr>
          <w:trHeight w:val="26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B551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Subir, adjuntar u hospedar archivos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B919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B14C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99CE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74F1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F3D4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3A1A60" w:rsidRPr="00F059CB" w14:paraId="42D86BB6" w14:textId="77777777" w:rsidTr="006D26A3">
        <w:trPr>
          <w:trHeight w:val="13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7C1E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Descargar archivos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7991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9461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2BDF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F3AA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78BB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</w:tr>
      <w:tr w:rsidR="003A1A60" w:rsidRPr="00F059CB" w14:paraId="453D5676" w14:textId="77777777" w:rsidTr="006D26A3">
        <w:trPr>
          <w:trHeight w:val="8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ED6D" w14:textId="77777777" w:rsidR="00E62049" w:rsidRPr="006D26A3" w:rsidRDefault="00906465" w:rsidP="009817A9">
            <w:pPr>
              <w:pStyle w:val="ParaAttribute20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Visualizar archivos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2CF1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D1D3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4EF2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4260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3A03" w14:textId="77777777" w:rsidR="00E62049" w:rsidRPr="006D26A3" w:rsidRDefault="00E62049" w:rsidP="009817A9">
            <w:pPr>
              <w:pStyle w:val="ParaAttribute20"/>
              <w:rPr>
                <w:rFonts w:ascii="Arial Narrow" w:hAnsi="Arial Narrow"/>
              </w:rPr>
            </w:pPr>
          </w:p>
        </w:tc>
      </w:tr>
    </w:tbl>
    <w:p w14:paraId="5D2AD0BF" w14:textId="77777777" w:rsidR="00B70E7F" w:rsidRPr="00F059CB" w:rsidRDefault="00B70E7F" w:rsidP="00B70E7F">
      <w:pPr>
        <w:pStyle w:val="ParaAttribute9"/>
        <w:spacing w:line="300" w:lineRule="atLeast"/>
        <w:rPr>
          <w:rFonts w:ascii="Arial Narrow" w:hAnsi="Arial Narrow"/>
        </w:rPr>
      </w:pPr>
      <w:r w:rsidRPr="00F059CB">
        <w:rPr>
          <w:rStyle w:val="CharAttribute8"/>
          <w:rFonts w:eastAsia="¹Å" w:hAnsi="Arial Narrow"/>
          <w:sz w:val="20"/>
        </w:rPr>
        <w:t>PROGRAMAS Y SISTE</w:t>
      </w:r>
      <w:r>
        <w:rPr>
          <w:rStyle w:val="CharAttribute8"/>
          <w:rFonts w:eastAsia="¹Å" w:hAnsi="Arial Narrow"/>
          <w:sz w:val="20"/>
        </w:rPr>
        <w:t>MAS DE INFORMACIÓN RELATIVOS A S</w:t>
      </w:r>
      <w:r w:rsidRPr="00F059CB">
        <w:rPr>
          <w:rStyle w:val="CharAttribute8"/>
          <w:rFonts w:eastAsia="¹Å" w:hAnsi="Arial Narrow"/>
          <w:sz w:val="20"/>
        </w:rPr>
        <w:t>U ÁREA DE CONOCIMIENTO</w:t>
      </w:r>
    </w:p>
    <w:p w14:paraId="4E970E18" w14:textId="77777777" w:rsidR="00B70E7F" w:rsidRPr="00F059CB" w:rsidRDefault="00B70E7F" w:rsidP="00B70E7F">
      <w:pPr>
        <w:pStyle w:val="ParaAttribute3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SWE 10.</w:t>
      </w:r>
      <w:r w:rsidRPr="00F059CB">
        <w:rPr>
          <w:rStyle w:val="CharAttribute12"/>
          <w:rFonts w:eastAsia="¹Å" w:hAnsi="Arial Narrow"/>
        </w:rPr>
        <w:t> Además de los programas comunes como procesadores de palabras, administradores de prese</w:t>
      </w:r>
      <w:r>
        <w:rPr>
          <w:rStyle w:val="CharAttribute12"/>
          <w:rFonts w:eastAsia="¹Å" w:hAnsi="Arial Narrow"/>
        </w:rPr>
        <w:t>ntaciones o navegadores. Enlista</w:t>
      </w:r>
      <w:r w:rsidRPr="00F059CB">
        <w:rPr>
          <w:rStyle w:val="CharAttribute12"/>
          <w:rFonts w:eastAsia="¹Å" w:hAnsi="Arial Narrow"/>
        </w:rPr>
        <w:t xml:space="preserve"> tres programas </w:t>
      </w:r>
      <w:r>
        <w:rPr>
          <w:rStyle w:val="CharAttribute12"/>
          <w:rFonts w:eastAsia="¹Å" w:hAnsi="Arial Narrow"/>
        </w:rPr>
        <w:t xml:space="preserve">que utilizas y que sean </w:t>
      </w:r>
      <w:r w:rsidRPr="00F059CB">
        <w:rPr>
          <w:rStyle w:val="CharAttribute12"/>
          <w:rFonts w:eastAsia="¹Å" w:hAnsi="Arial Narrow"/>
        </w:rPr>
        <w:t xml:space="preserve">propios de </w:t>
      </w:r>
      <w:r>
        <w:rPr>
          <w:rStyle w:val="CharAttribute12"/>
          <w:rFonts w:eastAsia="¹Å" w:hAnsi="Arial Narrow"/>
        </w:rPr>
        <w:t>tu</w:t>
      </w:r>
      <w:r w:rsidRPr="00F059CB">
        <w:rPr>
          <w:rStyle w:val="CharAttribute12"/>
          <w:rFonts w:eastAsia="¹Å" w:hAnsi="Arial Narrow"/>
        </w:rPr>
        <w:t xml:space="preserve"> disciplina.</w:t>
      </w:r>
    </w:p>
    <w:p w14:paraId="14049F57" w14:textId="77777777" w:rsidR="00B70E7F" w:rsidRPr="00F059CB" w:rsidRDefault="007413D5" w:rsidP="00B70E7F">
      <w:pPr>
        <w:pStyle w:val="ParaAttribute42"/>
        <w:spacing w:line="480" w:lineRule="auto"/>
        <w:rPr>
          <w:rFonts w:ascii="Arial Narrow" w:hAnsi="Arial Narr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992" behindDoc="0" locked="0" layoutInCell="1" allowOverlap="1" wp14:anchorId="3FC53E10" wp14:editId="0CEAD04B">
            <wp:simplePos x="0" y="0"/>
            <wp:positionH relativeFrom="column">
              <wp:posOffset>1320800</wp:posOffset>
            </wp:positionH>
            <wp:positionV relativeFrom="paragraph">
              <wp:posOffset>647700</wp:posOffset>
            </wp:positionV>
            <wp:extent cx="1803400" cy="228600"/>
            <wp:effectExtent l="19050" t="0" r="6350" b="0"/>
            <wp:wrapNone/>
            <wp:docPr id="20" name="Imagen 14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0016" behindDoc="0" locked="0" layoutInCell="1" allowOverlap="1" wp14:anchorId="274596FA" wp14:editId="33BDC478">
            <wp:simplePos x="0" y="0"/>
            <wp:positionH relativeFrom="column">
              <wp:posOffset>4064000</wp:posOffset>
            </wp:positionH>
            <wp:positionV relativeFrom="paragraph">
              <wp:posOffset>266700</wp:posOffset>
            </wp:positionV>
            <wp:extent cx="1803400" cy="228600"/>
            <wp:effectExtent l="19050" t="0" r="6350" b="0"/>
            <wp:wrapNone/>
            <wp:docPr id="19" name="Imagen 13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040" behindDoc="0" locked="0" layoutInCell="1" allowOverlap="1" wp14:anchorId="12270CA8" wp14:editId="7F1D536E">
            <wp:simplePos x="0" y="0"/>
            <wp:positionH relativeFrom="column">
              <wp:posOffset>1320800</wp:posOffset>
            </wp:positionH>
            <wp:positionV relativeFrom="paragraph">
              <wp:posOffset>279400</wp:posOffset>
            </wp:positionV>
            <wp:extent cx="1803400" cy="215900"/>
            <wp:effectExtent l="19050" t="0" r="6350" b="0"/>
            <wp:wrapNone/>
            <wp:docPr id="18" name="Imagen 12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A7D" w:rsidRPr="00F059CB">
        <w:rPr>
          <w:rStyle w:val="CharAttribute12"/>
          <w:rFonts w:eastAsia="¹Å" w:hAnsi="Arial Narrow"/>
        </w:rPr>
        <w:t xml:space="preserve"> </w:t>
      </w:r>
      <w:r w:rsidR="00B70E7F" w:rsidRPr="00F059CB">
        <w:rPr>
          <w:rStyle w:val="CharAttribute12"/>
          <w:rFonts w:eastAsia="¹Å" w:hAnsi="Arial Narrow"/>
        </w:rPr>
        <w:br/>
        <w:t>Programa 1                                                                             Programa 2     </w:t>
      </w:r>
      <w:r w:rsidR="00B70E7F" w:rsidRPr="00F059CB">
        <w:rPr>
          <w:rStyle w:val="CharAttribute12"/>
          <w:rFonts w:eastAsia="¹Å" w:hAnsi="Arial Narrow"/>
        </w:rPr>
        <w:br/>
        <w:t>Programa 3     </w:t>
      </w:r>
    </w:p>
    <w:p w14:paraId="1061804F" w14:textId="77777777" w:rsidR="00B70E7F" w:rsidRPr="00F059CB" w:rsidRDefault="00B70E7F" w:rsidP="00B70E7F">
      <w:pPr>
        <w:pStyle w:val="ParaAttribute30"/>
        <w:spacing w:line="300" w:lineRule="atLeast"/>
        <w:rPr>
          <w:rFonts w:ascii="Arial Narrow" w:hAnsi="Arial Narrow"/>
        </w:rPr>
      </w:pPr>
      <w:r w:rsidRPr="00F059CB">
        <w:rPr>
          <w:rStyle w:val="CharAttribute11"/>
          <w:rFonts w:eastAsia="¹Å" w:hAnsi="Arial Narrow"/>
        </w:rPr>
        <w:t>SWE 11. </w:t>
      </w:r>
      <w:r w:rsidRPr="00F059CB">
        <w:rPr>
          <w:rStyle w:val="CharAttribute12"/>
          <w:rFonts w:eastAsia="¹Å" w:hAnsi="Arial Narrow"/>
        </w:rPr>
        <w:t>Escrib</w:t>
      </w:r>
      <w:r w:rsidR="009C16CD">
        <w:rPr>
          <w:rStyle w:val="CharAttribute12"/>
          <w:rFonts w:eastAsia="¹Å" w:hAnsi="Arial Narrow"/>
        </w:rPr>
        <w:t>e</w:t>
      </w:r>
      <w:r w:rsidRPr="00F059CB">
        <w:rPr>
          <w:rStyle w:val="CharAttribute12"/>
          <w:rFonts w:eastAsia="¹Å" w:hAnsi="Arial Narrow"/>
        </w:rPr>
        <w:t xml:space="preserve"> el nombre de tres fuentes de información a las que </w:t>
      </w:r>
      <w:r>
        <w:rPr>
          <w:rStyle w:val="CharAttribute12"/>
          <w:rFonts w:eastAsia="¹Å" w:hAnsi="Arial Narrow"/>
        </w:rPr>
        <w:t>accedes</w:t>
      </w:r>
      <w:r w:rsidRPr="00F059CB">
        <w:rPr>
          <w:rStyle w:val="CharAttribute12"/>
          <w:rFonts w:eastAsia="¹Å" w:hAnsi="Arial Narrow"/>
        </w:rPr>
        <w:t xml:space="preserve"> regularmente con fines académicos. Por ejemplo, el nombre de</w:t>
      </w:r>
      <w:r>
        <w:rPr>
          <w:rStyle w:val="CharAttribute12"/>
          <w:rFonts w:eastAsia="¹Å" w:hAnsi="Arial Narrow"/>
        </w:rPr>
        <w:t xml:space="preserve"> </w:t>
      </w:r>
      <w:r w:rsidRPr="00F059CB">
        <w:rPr>
          <w:rStyle w:val="CharAttribute12"/>
          <w:rFonts w:eastAsia="¹Å" w:hAnsi="Arial Narrow"/>
        </w:rPr>
        <w:t>revistas electrónicas, páginas web, blogs, bases de datos especializadas, bibliotecas virtuales y/o repositorios de contenido.</w:t>
      </w:r>
    </w:p>
    <w:p w14:paraId="078416EB" w14:textId="77777777" w:rsidR="00B70E7F" w:rsidRPr="00B70E7F" w:rsidRDefault="007413D5" w:rsidP="00B70E7F">
      <w:pPr>
        <w:pStyle w:val="ParaAttribute43"/>
        <w:spacing w:line="600" w:lineRule="auto"/>
        <w:rPr>
          <w:rStyle w:val="CharAttribute11"/>
          <w:rFonts w:eastAsia="¹Å" w:hAnsi="Arial Narrow"/>
          <w:b w:val="0"/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088" behindDoc="0" locked="0" layoutInCell="1" allowOverlap="1" wp14:anchorId="2316B154" wp14:editId="389D9B7D">
            <wp:simplePos x="0" y="0"/>
            <wp:positionH relativeFrom="column">
              <wp:posOffset>4197350</wp:posOffset>
            </wp:positionH>
            <wp:positionV relativeFrom="paragraph">
              <wp:posOffset>266700</wp:posOffset>
            </wp:positionV>
            <wp:extent cx="1803400" cy="228600"/>
            <wp:effectExtent l="19050" t="0" r="6350" b="0"/>
            <wp:wrapNone/>
            <wp:docPr id="17" name="Imagen 9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064" behindDoc="0" locked="0" layoutInCell="1" allowOverlap="1" wp14:anchorId="1162D830" wp14:editId="180C71BF">
            <wp:simplePos x="0" y="0"/>
            <wp:positionH relativeFrom="column">
              <wp:posOffset>1409700</wp:posOffset>
            </wp:positionH>
            <wp:positionV relativeFrom="paragraph">
              <wp:posOffset>660400</wp:posOffset>
            </wp:positionV>
            <wp:extent cx="1803400" cy="228600"/>
            <wp:effectExtent l="19050" t="0" r="6350" b="0"/>
            <wp:wrapNone/>
            <wp:docPr id="16" name="Imagen 10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A60">
        <w:rPr>
          <w:noProof/>
          <w:lang w:val="en-US" w:eastAsia="en-US"/>
        </w:rPr>
        <w:pict w14:anchorId="30746ABA">
          <v:shape id="Text Box 57" o:spid="_x0000_s1028" type="#_x0000_t202" style="position:absolute;left:0;text-align:left;margin-left:0;margin-top:0;width:50pt;height:50pt;z-index:251667968;visibility:hidden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OSZw8D7AAAA4QEAABMAAAAAAAAAAAAAAAAAAAAAAFtDb250ZW50X1R5cGVz&#10;XS54bWxQSwECLQAUAAYACAAAACEAI7Jq4dcAAACUAQAACwAAAAAAAAAAAAAAAAAsAQAAX3JlbHMv&#10;LnJlbHNQSwECLQAUAAYACAAAACEAiXnhnjICAABeBAAADgAAAAAAAAAAAAAAAAAs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  <w:lang w:val="en-US" w:eastAsia="en-US"/>
        </w:rPr>
        <w:drawing>
          <wp:anchor distT="0" distB="0" distL="114300" distR="114300" simplePos="0" relativeHeight="251674112" behindDoc="0" locked="0" layoutInCell="1" allowOverlap="1" wp14:anchorId="7D2F4034" wp14:editId="18BEF48B">
            <wp:simplePos x="0" y="0"/>
            <wp:positionH relativeFrom="column">
              <wp:posOffset>1409700</wp:posOffset>
            </wp:positionH>
            <wp:positionV relativeFrom="paragraph">
              <wp:posOffset>304800</wp:posOffset>
            </wp:positionV>
            <wp:extent cx="1803400" cy="228600"/>
            <wp:effectExtent l="19050" t="0" r="6350" b="0"/>
            <wp:wrapNone/>
            <wp:docPr id="15" name="Imagen 6" descr="Description: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tion: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A7D" w:rsidRPr="00F059CB">
        <w:rPr>
          <w:rStyle w:val="CharAttribute12"/>
          <w:rFonts w:eastAsia="¹Å" w:hAnsi="Arial Narrow"/>
        </w:rPr>
        <w:t xml:space="preserve"> </w:t>
      </w:r>
      <w:r w:rsidR="00B70E7F" w:rsidRPr="00F059CB">
        <w:rPr>
          <w:rStyle w:val="CharAttribute12"/>
          <w:rFonts w:eastAsia="¹Å" w:hAnsi="Arial Narrow"/>
        </w:rPr>
        <w:br/>
        <w:t>Fuente 1  </w:t>
      </w:r>
      <w:r w:rsidR="00B70E7F">
        <w:rPr>
          <w:rStyle w:val="CharAttribute12"/>
          <w:rFonts w:eastAsia="¹Å" w:hAnsi="Arial Narrow"/>
        </w:rPr>
        <w:tab/>
      </w:r>
      <w:r w:rsidR="00B70E7F">
        <w:rPr>
          <w:rStyle w:val="CharAttribute12"/>
          <w:rFonts w:eastAsia="¹Å" w:hAnsi="Arial Narrow"/>
        </w:rPr>
        <w:tab/>
      </w:r>
      <w:r w:rsidR="00B70E7F">
        <w:rPr>
          <w:rStyle w:val="CharAttribute12"/>
          <w:rFonts w:eastAsia="¹Å" w:hAnsi="Arial Narrow"/>
        </w:rPr>
        <w:tab/>
      </w:r>
      <w:r w:rsidR="00B70E7F">
        <w:rPr>
          <w:rStyle w:val="CharAttribute12"/>
          <w:rFonts w:eastAsia="¹Å" w:hAnsi="Arial Narrow"/>
        </w:rPr>
        <w:tab/>
      </w:r>
      <w:r w:rsidR="00B70E7F">
        <w:rPr>
          <w:rStyle w:val="CharAttribute12"/>
          <w:rFonts w:eastAsia="¹Å" w:hAnsi="Arial Narrow"/>
        </w:rPr>
        <w:tab/>
        <w:t xml:space="preserve">       Fuente 2</w:t>
      </w:r>
      <w:r w:rsidR="00B70E7F" w:rsidRPr="00F059CB">
        <w:rPr>
          <w:rStyle w:val="CharAttribute12"/>
          <w:rFonts w:eastAsia="¹Å" w:hAnsi="Arial Narrow"/>
        </w:rPr>
        <w:br/>
        <w:t>Fuente 3  </w:t>
      </w:r>
    </w:p>
    <w:p w14:paraId="716FDC08" w14:textId="77777777" w:rsidR="00B70E7F" w:rsidRPr="00F418C4" w:rsidRDefault="00B70E7F" w:rsidP="00B70E7F">
      <w:pPr>
        <w:widowControl/>
        <w:wordWrap/>
        <w:autoSpaceDE/>
        <w:autoSpaceDN/>
        <w:jc w:val="left"/>
        <w:rPr>
          <w:rFonts w:ascii="Arial Narrow" w:hAnsi="Arial Narrow"/>
          <w:b/>
          <w:color w:val="222222"/>
          <w:kern w:val="0"/>
          <w:lang w:val="es-MX" w:eastAsia="es-MX"/>
        </w:rPr>
      </w:pPr>
      <w:r w:rsidRPr="00F059CB">
        <w:rPr>
          <w:rStyle w:val="CharAttribute11"/>
          <w:rFonts w:eastAsia="¹Å" w:hAnsi="Arial Narrow"/>
        </w:rPr>
        <w:t>SWE 12. </w:t>
      </w:r>
      <w:r w:rsidRPr="00F059CB">
        <w:rPr>
          <w:rStyle w:val="CharAttribute12"/>
          <w:rFonts w:eastAsia="¹Å" w:hAnsi="Arial Narrow"/>
        </w:rPr>
        <w:t xml:space="preserve">De los </w:t>
      </w:r>
      <w:proofErr w:type="spellStart"/>
      <w:r w:rsidRPr="00F059CB">
        <w:rPr>
          <w:rStyle w:val="CharAttribute12"/>
          <w:rFonts w:eastAsia="¹Å" w:hAnsi="Arial Narrow"/>
        </w:rPr>
        <w:t>siguientes</w:t>
      </w:r>
      <w:proofErr w:type="spellEnd"/>
      <w:r w:rsidRPr="00F059CB">
        <w:rPr>
          <w:rStyle w:val="CharAttribute12"/>
          <w:rFonts w:eastAsia="¹Å" w:hAnsi="Arial Narrow"/>
        </w:rPr>
        <w:t xml:space="preserve"> </w:t>
      </w:r>
      <w:proofErr w:type="spellStart"/>
      <w:r w:rsidRPr="00F059CB">
        <w:rPr>
          <w:rStyle w:val="CharAttribute12"/>
          <w:rFonts w:eastAsia="¹Å" w:hAnsi="Arial Narrow"/>
        </w:rPr>
        <w:t>s</w:t>
      </w:r>
      <w:r>
        <w:rPr>
          <w:rStyle w:val="CharAttribute12"/>
          <w:rFonts w:eastAsia="¹Å" w:hAnsi="Arial Narrow"/>
        </w:rPr>
        <w:t>ervicios</w:t>
      </w:r>
      <w:proofErr w:type="spellEnd"/>
      <w:r>
        <w:rPr>
          <w:rStyle w:val="CharAttribute12"/>
          <w:rFonts w:eastAsia="¹Å" w:hAnsi="Arial Narrow"/>
        </w:rPr>
        <w:t xml:space="preserve"> </w:t>
      </w:r>
      <w:proofErr w:type="spellStart"/>
      <w:r>
        <w:rPr>
          <w:rStyle w:val="CharAttribute12"/>
          <w:rFonts w:eastAsia="¹Å" w:hAnsi="Arial Narrow"/>
        </w:rPr>
        <w:t>institucionales</w:t>
      </w:r>
      <w:proofErr w:type="spellEnd"/>
      <w:r>
        <w:rPr>
          <w:rStyle w:val="CharAttribute12"/>
          <w:rFonts w:eastAsia="¹Å" w:hAnsi="Arial Narrow"/>
        </w:rPr>
        <w:t xml:space="preserve"> </w:t>
      </w:r>
      <w:proofErr w:type="spellStart"/>
      <w:r>
        <w:rPr>
          <w:rStyle w:val="CharAttribute12"/>
          <w:rFonts w:eastAsia="¹Å" w:hAnsi="Arial Narrow"/>
        </w:rPr>
        <w:t>indica</w:t>
      </w:r>
      <w:proofErr w:type="spellEnd"/>
      <w:r w:rsidRPr="00F059CB">
        <w:rPr>
          <w:rStyle w:val="CharAttribute12"/>
          <w:rFonts w:eastAsia="¹Å" w:hAnsi="Arial Narrow"/>
        </w:rPr>
        <w:t xml:space="preserve"> </w:t>
      </w:r>
      <w:r>
        <w:rPr>
          <w:rStyle w:val="CharAttribute12"/>
          <w:rFonts w:eastAsia="¹Å" w:hAnsi="Arial Narrow"/>
        </w:rPr>
        <w:t xml:space="preserve">con </w:t>
      </w:r>
      <w:proofErr w:type="spellStart"/>
      <w:r>
        <w:rPr>
          <w:rStyle w:val="CharAttribute12"/>
          <w:rFonts w:eastAsia="¹Å" w:hAnsi="Arial Narrow"/>
        </w:rPr>
        <w:t>una</w:t>
      </w:r>
      <w:proofErr w:type="spellEnd"/>
      <w:r>
        <w:rPr>
          <w:rStyle w:val="CharAttribute12"/>
          <w:rFonts w:eastAsia="¹Å" w:hAnsi="Arial Narrow"/>
        </w:rPr>
        <w:t xml:space="preserve"> “X” </w:t>
      </w:r>
      <w:proofErr w:type="spellStart"/>
      <w:r w:rsidRPr="00F059CB">
        <w:rPr>
          <w:rStyle w:val="CharAttribute12"/>
          <w:rFonts w:eastAsia="¹Å" w:hAnsi="Arial Narrow"/>
        </w:rPr>
        <w:t>cuáles</w:t>
      </w:r>
      <w:proofErr w:type="spellEnd"/>
      <w:r w:rsidRPr="00F059CB">
        <w:rPr>
          <w:rStyle w:val="CharAttribute12"/>
          <w:rFonts w:eastAsia="¹Å" w:hAnsi="Arial Narrow"/>
        </w:rPr>
        <w:t xml:space="preserve"> </w:t>
      </w:r>
      <w:proofErr w:type="spellStart"/>
      <w:r w:rsidRPr="00F059CB">
        <w:rPr>
          <w:rStyle w:val="CharAttribute12"/>
          <w:rFonts w:eastAsia="¹Å" w:hAnsi="Arial Narrow"/>
        </w:rPr>
        <w:t>utiliza</w:t>
      </w:r>
      <w:r w:rsidR="008328F1">
        <w:rPr>
          <w:rStyle w:val="CharAttribute12"/>
          <w:rFonts w:eastAsia="¹Å" w:hAnsi="Arial Narrow"/>
        </w:rPr>
        <w:t>s</w:t>
      </w:r>
      <w:proofErr w:type="spellEnd"/>
      <w:r w:rsidRPr="00F059CB">
        <w:rPr>
          <w:rStyle w:val="CharAttribute12"/>
          <w:rFonts w:eastAsia="¹Å" w:hAnsi="Arial Narrow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2"/>
        <w:gridCol w:w="1248"/>
        <w:gridCol w:w="1483"/>
        <w:gridCol w:w="1083"/>
        <w:gridCol w:w="1059"/>
        <w:gridCol w:w="893"/>
      </w:tblGrid>
      <w:tr w:rsidR="00B70E7F" w:rsidRPr="00F059CB" w14:paraId="0A07D6A3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B59149E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378D906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Siempre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E2A9D1C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Frecuentemente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3DA2486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/>
              </w:rPr>
              <w:t>Algunas veces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2B7EAFF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Casi nunca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4BEE298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7"/>
                <w:rFonts w:eastAsia="¹Å" w:hAnsi="Arial Narrow"/>
                <w:sz w:val="20"/>
              </w:rPr>
              <w:t>Nunca</w:t>
            </w:r>
          </w:p>
        </w:tc>
      </w:tr>
      <w:tr w:rsidR="00B70E7F" w:rsidRPr="00F059CB" w14:paraId="5AC3FD89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E788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Correo electrónico institucional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2EB6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E1F1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D4FC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99E5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B192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B70E7F" w:rsidRPr="00F059CB" w14:paraId="4D800A79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6642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Biblioteca virtual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C4A0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EF04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2B79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6B37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07E7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B70E7F" w:rsidRPr="00F059CB" w14:paraId="5C9BB845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B0D4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Blogs institucionales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8BEE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1E47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4415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E5F8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3D2D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B70E7F" w:rsidRPr="00272905" w14:paraId="670B747E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0F7F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Sistema de información distribuida (Eminus, Moodle)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7292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3969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39FA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F493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938E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B70E7F" w:rsidRPr="00F059CB" w14:paraId="787B9D8F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F1AC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Portal Institucional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1C8B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B7CA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C288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C8E0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21BF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B70E7F" w:rsidRPr="00272905" w14:paraId="7418A9B2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7CD9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Repositorios institucionales (iTunes U, imago, biblioteca digital de Humanidades, revistas institucionales)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5B17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350F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40AB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86C9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9C5E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B70E7F" w:rsidRPr="00F059CB" w14:paraId="72D3C35C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12EA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Página personal Institucional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8196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2499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B18A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B833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7CB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  <w:tr w:rsidR="00B70E7F" w:rsidRPr="00272905" w14:paraId="1EBE73B4" w14:textId="77777777" w:rsidTr="006D26A3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9E9A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  <w:r w:rsidRPr="006D26A3">
              <w:rPr>
                <w:rStyle w:val="CharAttribute12"/>
                <w:rFonts w:eastAsia="¹Å" w:hAnsi="Arial Narrow"/>
              </w:rPr>
              <w:t>Salas de informática o audiovisuales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4F49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9F74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E93F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1A5C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1AA8" w14:textId="77777777" w:rsidR="00B70E7F" w:rsidRPr="006D26A3" w:rsidRDefault="00B70E7F" w:rsidP="006D26A3">
            <w:pPr>
              <w:pStyle w:val="ParaAttribute20"/>
              <w:spacing w:line="300" w:lineRule="atLeast"/>
              <w:rPr>
                <w:rFonts w:ascii="Arial Narrow" w:hAnsi="Arial Narrow"/>
              </w:rPr>
            </w:pPr>
          </w:p>
        </w:tc>
      </w:tr>
    </w:tbl>
    <w:p w14:paraId="0B697D9C" w14:textId="77777777" w:rsidR="00E62049" w:rsidRDefault="00E62049" w:rsidP="009817A9">
      <w:pPr>
        <w:pStyle w:val="ParaAttribute51"/>
        <w:rPr>
          <w:rFonts w:ascii="Arial Narrow" w:hAnsi="Arial Narrow"/>
        </w:rPr>
      </w:pPr>
    </w:p>
    <w:p w14:paraId="69048C81" w14:textId="77777777" w:rsidR="006C4152" w:rsidRDefault="006C4152" w:rsidP="009817A9">
      <w:pPr>
        <w:pStyle w:val="ParaAttribute51"/>
        <w:rPr>
          <w:rFonts w:ascii="Arial Narrow" w:hAnsi="Arial Narrow"/>
        </w:rPr>
      </w:pPr>
    </w:p>
    <w:p w14:paraId="6E8F31F6" w14:textId="77777777" w:rsidR="006C4152" w:rsidRDefault="006C4152" w:rsidP="009817A9">
      <w:pPr>
        <w:pStyle w:val="ParaAttribute51"/>
        <w:rPr>
          <w:rFonts w:ascii="Arial Narrow" w:hAnsi="Arial Narrow"/>
        </w:rPr>
      </w:pPr>
    </w:p>
    <w:p w14:paraId="067CA94D" w14:textId="77777777" w:rsidR="006C4152" w:rsidRDefault="006C4152" w:rsidP="009817A9">
      <w:pPr>
        <w:pStyle w:val="ParaAttribute51"/>
        <w:rPr>
          <w:rFonts w:ascii="Arial Narrow" w:hAnsi="Arial Narrow"/>
        </w:rPr>
      </w:pPr>
    </w:p>
    <w:p w14:paraId="7777970E" w14:textId="77777777" w:rsidR="006C4152" w:rsidRPr="00F059CB" w:rsidRDefault="007413D5" w:rsidP="009817A9">
      <w:pPr>
        <w:pStyle w:val="ParaAttribute51"/>
        <w:rPr>
          <w:rFonts w:ascii="Arial Narrow" w:hAnsi="Arial Narr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1344" behindDoc="1" locked="0" layoutInCell="1" allowOverlap="1" wp14:anchorId="70B83077" wp14:editId="6528395E">
            <wp:simplePos x="0" y="0"/>
            <wp:positionH relativeFrom="column">
              <wp:posOffset>5638800</wp:posOffset>
            </wp:positionH>
            <wp:positionV relativeFrom="paragraph">
              <wp:posOffset>7620</wp:posOffset>
            </wp:positionV>
            <wp:extent cx="1095375" cy="1095375"/>
            <wp:effectExtent l="19050" t="0" r="9525" b="0"/>
            <wp:wrapNone/>
            <wp:docPr id="14" name="Imagen 1" descr="Description: 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QRCo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AFB1B" w14:textId="77777777" w:rsidR="00E62049" w:rsidRPr="00F059CB" w:rsidRDefault="00E62049">
      <w:pPr>
        <w:pStyle w:val="ParaAttribute0"/>
        <w:spacing w:line="272" w:lineRule="auto"/>
        <w:rPr>
          <w:rFonts w:ascii="Arial Narrow" w:hAnsi="Arial Narrow" w:cs="Arial"/>
        </w:rPr>
      </w:pPr>
    </w:p>
    <w:p w14:paraId="6EB020EF" w14:textId="77777777" w:rsidR="009817A9" w:rsidRPr="00F059CB" w:rsidRDefault="00D6215B" w:rsidP="00D6215B">
      <w:pPr>
        <w:pStyle w:val="ParaAttribute0"/>
        <w:spacing w:line="272" w:lineRule="auto"/>
        <w:ind w:left="2880" w:firstLine="720"/>
        <w:rPr>
          <w:rFonts w:ascii="Arial Narrow" w:hAnsi="Arial Narrow" w:cs="Arial"/>
        </w:rPr>
      </w:pPr>
      <w:r w:rsidRPr="00F059CB">
        <w:rPr>
          <w:rFonts w:ascii="Arial Narrow" w:hAnsi="Arial Narrow" w:cs="Arial"/>
        </w:rPr>
        <w:t xml:space="preserve">Estimado </w:t>
      </w:r>
      <w:r w:rsidR="003C5116">
        <w:rPr>
          <w:rFonts w:ascii="Arial Narrow" w:hAnsi="Arial Narrow" w:cs="Arial"/>
        </w:rPr>
        <w:t>estudiante</w:t>
      </w:r>
      <w:r w:rsidRPr="00F059CB">
        <w:rPr>
          <w:rFonts w:ascii="Arial Narrow" w:hAnsi="Arial Narrow" w:cs="Arial"/>
        </w:rPr>
        <w:t xml:space="preserve">, </w:t>
      </w:r>
      <w:r w:rsidR="008328F1">
        <w:rPr>
          <w:rFonts w:ascii="Arial Narrow" w:hAnsi="Arial Narrow" w:cs="Arial"/>
        </w:rPr>
        <w:t>t</w:t>
      </w:r>
      <w:r w:rsidRPr="00F059CB">
        <w:rPr>
          <w:rFonts w:ascii="Arial Narrow" w:hAnsi="Arial Narrow" w:cs="Arial"/>
        </w:rPr>
        <w:t xml:space="preserve">e agradecemos </w:t>
      </w:r>
      <w:r w:rsidR="008328F1">
        <w:rPr>
          <w:rFonts w:ascii="Arial Narrow" w:hAnsi="Arial Narrow" w:cs="Arial"/>
        </w:rPr>
        <w:t>t</w:t>
      </w:r>
      <w:r w:rsidRPr="00F059CB">
        <w:rPr>
          <w:rFonts w:ascii="Arial Narrow" w:hAnsi="Arial Narrow" w:cs="Arial"/>
        </w:rPr>
        <w:t xml:space="preserve">u </w:t>
      </w:r>
      <w:r w:rsidR="009817A9" w:rsidRPr="00F059CB">
        <w:rPr>
          <w:rFonts w:ascii="Arial Narrow" w:hAnsi="Arial Narrow" w:cs="Arial"/>
        </w:rPr>
        <w:t>tiempo</w:t>
      </w:r>
      <w:r w:rsidRPr="00F059CB">
        <w:rPr>
          <w:rFonts w:ascii="Arial Narrow" w:hAnsi="Arial Narrow" w:cs="Arial"/>
        </w:rPr>
        <w:t xml:space="preserve"> e información.</w:t>
      </w:r>
      <w:r w:rsidRPr="00F059CB">
        <w:rPr>
          <w:rFonts w:ascii="Arial Narrow" w:hAnsi="Arial Narrow"/>
        </w:rPr>
        <w:t xml:space="preserve"> </w:t>
      </w:r>
    </w:p>
    <w:p w14:paraId="75EC60C4" w14:textId="77777777" w:rsidR="00F418C4" w:rsidRDefault="009817A9" w:rsidP="000445D0">
      <w:pPr>
        <w:pStyle w:val="ParaAttribute0"/>
        <w:spacing w:line="272" w:lineRule="auto"/>
        <w:ind w:left="3600" w:right="2295"/>
        <w:rPr>
          <w:rFonts w:ascii="Arial Narrow" w:hAnsi="Arial Narrow" w:cs="Arial"/>
        </w:rPr>
      </w:pPr>
      <w:r w:rsidRPr="00F059CB">
        <w:rPr>
          <w:rFonts w:ascii="Arial Narrow" w:hAnsi="Arial Narrow" w:cs="Arial"/>
        </w:rPr>
        <w:t>Si quiere</w:t>
      </w:r>
      <w:r w:rsidR="008328F1">
        <w:rPr>
          <w:rFonts w:ascii="Arial Narrow" w:hAnsi="Arial Narrow" w:cs="Arial"/>
        </w:rPr>
        <w:t>s</w:t>
      </w:r>
      <w:r w:rsidRPr="00F059CB">
        <w:rPr>
          <w:rFonts w:ascii="Arial Narrow" w:hAnsi="Arial Narrow" w:cs="Arial"/>
        </w:rPr>
        <w:t xml:space="preserve"> saber más sobre este proyecto, </w:t>
      </w:r>
      <w:r w:rsidR="008328F1">
        <w:rPr>
          <w:rFonts w:ascii="Arial Narrow" w:hAnsi="Arial Narrow" w:cs="Arial"/>
        </w:rPr>
        <w:t>te</w:t>
      </w:r>
      <w:r w:rsidRPr="00F059CB">
        <w:rPr>
          <w:rFonts w:ascii="Arial Narrow" w:hAnsi="Arial Narrow" w:cs="Arial"/>
        </w:rPr>
        <w:t xml:space="preserve"> invitamos a visitar </w:t>
      </w:r>
      <w:r w:rsidR="00F059CB">
        <w:rPr>
          <w:rFonts w:ascii="Arial Narrow" w:hAnsi="Arial Narrow" w:cs="Arial"/>
        </w:rPr>
        <w:t xml:space="preserve">el </w:t>
      </w:r>
    </w:p>
    <w:p w14:paraId="0849276F" w14:textId="77777777" w:rsidR="009817A9" w:rsidRPr="00F059CB" w:rsidRDefault="00F059CB" w:rsidP="000445D0">
      <w:pPr>
        <w:pStyle w:val="ParaAttribute0"/>
        <w:spacing w:line="272" w:lineRule="auto"/>
        <w:ind w:left="3600" w:right="2295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blog de la investigación </w:t>
      </w:r>
      <w:r w:rsidR="009817A9" w:rsidRPr="00F059CB">
        <w:rPr>
          <w:rFonts w:ascii="Arial Narrow" w:hAnsi="Arial Narrow" w:cs="Arial"/>
        </w:rPr>
        <w:t>en http://www.uv.mx/blogs/brechadigital</w:t>
      </w:r>
    </w:p>
    <w:sectPr w:rsidR="009817A9" w:rsidRPr="00F059CB" w:rsidSect="004D0E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720" w:left="720" w:header="709" w:footer="45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C055B90" w14:textId="77777777" w:rsidR="00F77D88" w:rsidRDefault="00F77D88">
      <w:r>
        <w:separator/>
      </w:r>
    </w:p>
  </w:endnote>
  <w:endnote w:type="continuationSeparator" w:id="0">
    <w:p w14:paraId="5378E059" w14:textId="77777777" w:rsidR="00F77D88" w:rsidRDefault="00F7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ED14C4" w14:textId="77777777" w:rsidR="003A1A60" w:rsidRDefault="003A1A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904E81" w14:textId="77777777" w:rsidR="00262591" w:rsidRDefault="004D0EE7">
    <w:pPr>
      <w:pStyle w:val="Footer"/>
      <w:jc w:val="right"/>
    </w:pPr>
    <w:r>
      <w:fldChar w:fldCharType="begin"/>
    </w:r>
    <w:r w:rsidR="00262591">
      <w:instrText>PAGE   \* MERGEFORMAT</w:instrText>
    </w:r>
    <w:r>
      <w:fldChar w:fldCharType="separate"/>
    </w:r>
    <w:r w:rsidR="003A1A60" w:rsidRPr="003A1A60">
      <w:rPr>
        <w:noProof/>
        <w:lang w:val="es-ES"/>
      </w:rPr>
      <w:t>1</w:t>
    </w:r>
    <w:r>
      <w:fldChar w:fldCharType="end"/>
    </w:r>
  </w:p>
  <w:p w14:paraId="6B209735" w14:textId="77777777" w:rsidR="00262591" w:rsidRDefault="00262591">
    <w:pPr>
      <w:pStyle w:val="ParaAttribute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D3E817" w14:textId="77777777" w:rsidR="003A1A60" w:rsidRDefault="003A1A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32DB9F7" w14:textId="77777777" w:rsidR="00F77D88" w:rsidRDefault="00F77D88">
      <w:r>
        <w:separator/>
      </w:r>
    </w:p>
  </w:footnote>
  <w:footnote w:type="continuationSeparator" w:id="0">
    <w:p w14:paraId="7E40B1E7" w14:textId="77777777" w:rsidR="00F77D88" w:rsidRDefault="00F77D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150A95" w14:textId="77777777" w:rsidR="003A1A60" w:rsidRDefault="003A1A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E77645" w14:textId="77777777" w:rsidR="00262591" w:rsidRDefault="007413D5" w:rsidP="00F059CB">
    <w:pPr>
      <w:pStyle w:val="ParaAttribute23"/>
      <w:jc w:val="both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53E3766" wp14:editId="3EDFEBB1">
          <wp:simplePos x="0" y="0"/>
          <wp:positionH relativeFrom="margin">
            <wp:posOffset>6388100</wp:posOffset>
          </wp:positionH>
          <wp:positionV relativeFrom="paragraph">
            <wp:posOffset>-342265</wp:posOffset>
          </wp:positionV>
          <wp:extent cx="723900" cy="635000"/>
          <wp:effectExtent l="19050" t="0" r="0" b="0"/>
          <wp:wrapSquare wrapText="bothSides"/>
          <wp:docPr id="3" name="Imagen 3" descr="Description: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tion: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A60">
      <w:rPr>
        <w:noProof/>
        <w:lang w:val="en-US" w:eastAsia="en-US"/>
      </w:rPr>
      <w:pict w14:anchorId="2F61C283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50" type="#_x0000_t202" style="position:absolute;left:0;text-align:left;margin-left:0;margin-top:0;width:50pt;height:50pt;z-index:251656704;visibility:hidden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">
          <o:lock v:ext="edit" selection="t"/>
        </v:shape>
      </w:pict>
    </w:r>
    <w:r w:rsidR="003A1A60">
      <w:rPr>
        <w:noProof/>
        <w:lang w:val="en-US" w:eastAsia="en-US"/>
      </w:rPr>
      <w:pict w14:anchorId="546FF3EE">
        <v:shape id="Text Box 1" o:spid="_x0000_s2049" type="#_x0000_t202" style="position:absolute;left:0;text-align:left;margin-left:2pt;margin-top:-44.95pt;width:33pt;height:108pt;rotation:90;z-index:251658752;visibility:visible;mso-position-horizontal-relative:margin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" fillcolor="#7f7f7f" stroked="f">
          <v:textbox>
            <w:txbxContent>
              <w:p w14:paraId="322B31A8" w14:textId="77777777" w:rsidR="00262591" w:rsidRDefault="00262591">
                <w:pPr>
                  <w:pStyle w:val="ParaAttribute1"/>
                  <w:spacing w:line="276" w:lineRule="auto"/>
                </w:pPr>
                <w:r>
                  <w:rPr>
                    <w:rStyle w:val="CharAttribute3"/>
                  </w:rPr>
                  <w:t>Estudiantes V 1.0</w:t>
                </w:r>
              </w:p>
            </w:txbxContent>
          </v:textbox>
          <w10:wrap type="square" anchorx="margin"/>
        </v:shape>
      </w:pict>
    </w:r>
    <w:bookmarkStart w:id="0" w:name="_GoBack"/>
    <w:ins w:id="1" w:author="Verónica" w:date="2014-09-27T09:31:00Z">
      <w:r w:rsidR="00572830">
        <w:rPr>
          <w:rStyle w:val="CharAttribute1"/>
          <w:szCs w:val="18"/>
        </w:rPr>
        <w:t xml:space="preserve">                             </w:t>
      </w:r>
    </w:ins>
    <w:bookmarkEnd w:id="0"/>
    <w:r w:rsidR="00262591">
      <w:rPr>
        <w:rStyle w:val="CharAttribute1"/>
        <w:szCs w:val="18"/>
      </w:rPr>
      <w:t xml:space="preserve">         </w:t>
    </w:r>
    <w:r w:rsidR="00262591" w:rsidRPr="00F059CB">
      <w:rPr>
        <w:rStyle w:val="CharAttribute1"/>
        <w:rFonts w:hAnsi="Arial Narrow"/>
        <w:szCs w:val="18"/>
      </w:rPr>
      <w:t>Instituto de Investigaciones en Educación   |     Instrumento de recolección de datos</w:t>
    </w:r>
    <w:r w:rsidR="00262591">
      <w:rPr>
        <w:rStyle w:val="CharAttribute1"/>
        <w:rFonts w:hAnsi="Arial Narrow"/>
        <w:szCs w:val="18"/>
      </w:rPr>
      <w:t xml:space="preserve">    | </w:t>
    </w:r>
    <w:r w:rsidR="00262591" w:rsidRPr="00F059CB">
      <w:rPr>
        <w:rStyle w:val="CharAttribute1"/>
        <w:rFonts w:hAnsi="Arial Narrow"/>
        <w:szCs w:val="18"/>
      </w:rPr>
      <w:t xml:space="preserve">   </w:t>
    </w:r>
    <w:r w:rsidR="00262591" w:rsidRPr="00F059CB">
      <w:rPr>
        <w:rFonts w:ascii="Arial Narrow" w:hAnsi="Arial Narrow" w:cs="Arial"/>
        <w:sz w:val="18"/>
        <w:szCs w:val="18"/>
      </w:rPr>
      <w:t>www.uv.mx/blogs/brechadigital</w:t>
    </w:r>
  </w:p>
  <w:p w14:paraId="3DB0F0EF" w14:textId="77777777" w:rsidR="00262591" w:rsidRDefault="00262591">
    <w:pPr>
      <w:pStyle w:val="ParaAttribute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978D03" w14:textId="77777777" w:rsidR="003A1A60" w:rsidRDefault="003A1A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8172E0C"/>
    <w:multiLevelType w:val="hybridMultilevel"/>
    <w:tmpl w:val="159A07B8"/>
    <w:lvl w:ilvl="0" w:tplc="02C0D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49"/>
    <w:rsid w:val="00004B86"/>
    <w:rsid w:val="000445D0"/>
    <w:rsid w:val="001B09B6"/>
    <w:rsid w:val="001B4D53"/>
    <w:rsid w:val="001C3513"/>
    <w:rsid w:val="001C37CF"/>
    <w:rsid w:val="001D1B13"/>
    <w:rsid w:val="002108BA"/>
    <w:rsid w:val="00226528"/>
    <w:rsid w:val="00262591"/>
    <w:rsid w:val="00272905"/>
    <w:rsid w:val="002737F1"/>
    <w:rsid w:val="002A3D7F"/>
    <w:rsid w:val="002F035D"/>
    <w:rsid w:val="00303CC0"/>
    <w:rsid w:val="00311C71"/>
    <w:rsid w:val="00377E99"/>
    <w:rsid w:val="00396572"/>
    <w:rsid w:val="003A1A60"/>
    <w:rsid w:val="003C5116"/>
    <w:rsid w:val="003E32BC"/>
    <w:rsid w:val="00417C56"/>
    <w:rsid w:val="004C5E94"/>
    <w:rsid w:val="004D0EE7"/>
    <w:rsid w:val="004D798F"/>
    <w:rsid w:val="0050715F"/>
    <w:rsid w:val="00572830"/>
    <w:rsid w:val="005A4FD0"/>
    <w:rsid w:val="006642FE"/>
    <w:rsid w:val="006876AE"/>
    <w:rsid w:val="006C4152"/>
    <w:rsid w:val="006D26A3"/>
    <w:rsid w:val="00702E16"/>
    <w:rsid w:val="007413D5"/>
    <w:rsid w:val="00743383"/>
    <w:rsid w:val="00793EC5"/>
    <w:rsid w:val="007C3658"/>
    <w:rsid w:val="007E26CF"/>
    <w:rsid w:val="008328F1"/>
    <w:rsid w:val="00865EBA"/>
    <w:rsid w:val="008A6F3B"/>
    <w:rsid w:val="008B2E5C"/>
    <w:rsid w:val="008E7472"/>
    <w:rsid w:val="00906465"/>
    <w:rsid w:val="009147EF"/>
    <w:rsid w:val="009328B4"/>
    <w:rsid w:val="00975300"/>
    <w:rsid w:val="009817A9"/>
    <w:rsid w:val="00993F8F"/>
    <w:rsid w:val="009B2531"/>
    <w:rsid w:val="009C16CD"/>
    <w:rsid w:val="009F4326"/>
    <w:rsid w:val="00A33A82"/>
    <w:rsid w:val="00A90F76"/>
    <w:rsid w:val="00A97C77"/>
    <w:rsid w:val="00AA5679"/>
    <w:rsid w:val="00AA7D49"/>
    <w:rsid w:val="00B70E7F"/>
    <w:rsid w:val="00BA5578"/>
    <w:rsid w:val="00C04B9C"/>
    <w:rsid w:val="00C739B9"/>
    <w:rsid w:val="00C971E7"/>
    <w:rsid w:val="00CD3034"/>
    <w:rsid w:val="00CE1C50"/>
    <w:rsid w:val="00D6215B"/>
    <w:rsid w:val="00D8769D"/>
    <w:rsid w:val="00DC51EB"/>
    <w:rsid w:val="00E62049"/>
    <w:rsid w:val="00E87A7D"/>
    <w:rsid w:val="00EE6CB1"/>
    <w:rsid w:val="00F03CE5"/>
    <w:rsid w:val="00F059CB"/>
    <w:rsid w:val="00F418C4"/>
    <w:rsid w:val="00F77D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D8F2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0EE7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D0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D0EE7"/>
    <w:pPr>
      <w:widowControl w:val="0"/>
      <w:wordWrap w:val="0"/>
    </w:pPr>
  </w:style>
  <w:style w:type="paragraph" w:customStyle="1" w:styleId="ParaAttribute1">
    <w:name w:val="ParaAttribute1"/>
    <w:rsid w:val="004D0EE7"/>
    <w:pPr>
      <w:jc w:val="right"/>
    </w:pPr>
  </w:style>
  <w:style w:type="paragraph" w:customStyle="1" w:styleId="ParaAttribute2">
    <w:name w:val="ParaAttribute2"/>
    <w:rsid w:val="004D0EE7"/>
    <w:pPr>
      <w:tabs>
        <w:tab w:val="center" w:pos="4419"/>
        <w:tab w:val="right" w:pos="8838"/>
      </w:tabs>
    </w:pPr>
  </w:style>
  <w:style w:type="paragraph" w:customStyle="1" w:styleId="ParaAttribute3">
    <w:name w:val="ParaAttribute3"/>
    <w:rsid w:val="004D0EE7"/>
    <w:pPr>
      <w:jc w:val="center"/>
    </w:pPr>
  </w:style>
  <w:style w:type="paragraph" w:customStyle="1" w:styleId="ParaAttribute4">
    <w:name w:val="ParaAttribute4"/>
    <w:rsid w:val="004D0EE7"/>
    <w:pPr>
      <w:spacing w:after="240"/>
      <w:jc w:val="center"/>
    </w:pPr>
  </w:style>
  <w:style w:type="paragraph" w:customStyle="1" w:styleId="ParaAttribute5">
    <w:name w:val="ParaAttribute5"/>
    <w:rsid w:val="004D0EE7"/>
    <w:pPr>
      <w:tabs>
        <w:tab w:val="center" w:pos="4419"/>
        <w:tab w:val="right" w:pos="8838"/>
      </w:tabs>
      <w:jc w:val="right"/>
    </w:pPr>
  </w:style>
  <w:style w:type="paragraph" w:customStyle="1" w:styleId="ParaAttribute6">
    <w:name w:val="ParaAttribute6"/>
    <w:rsid w:val="004D0EE7"/>
    <w:pPr>
      <w:spacing w:after="200"/>
      <w:ind w:right="49" w:firstLine="284"/>
      <w:jc w:val="center"/>
    </w:pPr>
  </w:style>
  <w:style w:type="paragraph" w:customStyle="1" w:styleId="ParaAttribute7">
    <w:name w:val="ParaAttribute7"/>
    <w:rsid w:val="004D0EE7"/>
    <w:pPr>
      <w:spacing w:after="200"/>
      <w:ind w:right="49" w:firstLine="284"/>
      <w:jc w:val="both"/>
    </w:pPr>
  </w:style>
  <w:style w:type="paragraph" w:customStyle="1" w:styleId="ParaAttribute8">
    <w:name w:val="ParaAttribute8"/>
    <w:rsid w:val="004D0EE7"/>
    <w:pPr>
      <w:spacing w:after="200"/>
      <w:ind w:right="49" w:firstLine="284"/>
    </w:pPr>
  </w:style>
  <w:style w:type="paragraph" w:customStyle="1" w:styleId="ParaAttribute9">
    <w:name w:val="ParaAttribute9"/>
    <w:rsid w:val="004D0EE7"/>
    <w:pPr>
      <w:shd w:val="solid" w:color="4F6228" w:fill="auto"/>
      <w:spacing w:after="200"/>
      <w:jc w:val="center"/>
      <w:textAlignment w:val="center"/>
    </w:pPr>
  </w:style>
  <w:style w:type="paragraph" w:customStyle="1" w:styleId="ParaAttribute10">
    <w:name w:val="ParaAttribute10"/>
    <w:rsid w:val="004D0EE7"/>
    <w:pPr>
      <w:spacing w:after="200"/>
      <w:ind w:left="1276" w:right="310"/>
    </w:pPr>
  </w:style>
  <w:style w:type="paragraph" w:customStyle="1" w:styleId="ParaAttribute11">
    <w:name w:val="ParaAttribute11"/>
    <w:rsid w:val="004D0EE7"/>
    <w:pPr>
      <w:tabs>
        <w:tab w:val="right" w:pos="9300"/>
      </w:tabs>
      <w:spacing w:after="200"/>
      <w:ind w:left="1276" w:right="1500"/>
    </w:pPr>
  </w:style>
  <w:style w:type="paragraph" w:customStyle="1" w:styleId="ParaAttribute12">
    <w:name w:val="ParaAttribute12"/>
    <w:rsid w:val="004D0EE7"/>
    <w:pPr>
      <w:spacing w:after="200"/>
      <w:ind w:left="1276" w:right="1500"/>
    </w:pPr>
  </w:style>
  <w:style w:type="paragraph" w:customStyle="1" w:styleId="ParaAttribute13">
    <w:name w:val="ParaAttribute13"/>
    <w:rsid w:val="004D0EE7"/>
    <w:pPr>
      <w:spacing w:after="200"/>
      <w:ind w:left="1276" w:right="49"/>
    </w:pPr>
  </w:style>
  <w:style w:type="paragraph" w:customStyle="1" w:styleId="ParaAttribute14">
    <w:name w:val="ParaAttribute14"/>
    <w:rsid w:val="004D0EE7"/>
    <w:pPr>
      <w:spacing w:after="200"/>
      <w:ind w:left="1418" w:right="1500"/>
    </w:pPr>
  </w:style>
  <w:style w:type="paragraph" w:customStyle="1" w:styleId="ParaAttribute15">
    <w:name w:val="ParaAttribute15"/>
    <w:rsid w:val="004D0EE7"/>
    <w:pPr>
      <w:ind w:left="1418" w:right="1500"/>
    </w:pPr>
  </w:style>
  <w:style w:type="paragraph" w:customStyle="1" w:styleId="ParaAttribute16">
    <w:name w:val="ParaAttribute16"/>
    <w:rsid w:val="004D0EE7"/>
    <w:pPr>
      <w:spacing w:after="200"/>
      <w:ind w:left="1985" w:right="1500"/>
    </w:pPr>
  </w:style>
  <w:style w:type="paragraph" w:customStyle="1" w:styleId="ParaAttribute17">
    <w:name w:val="ParaAttribute17"/>
    <w:rsid w:val="004D0EE7"/>
    <w:pPr>
      <w:spacing w:after="200"/>
      <w:ind w:left="1843" w:right="1500" w:firstLine="281"/>
    </w:pPr>
  </w:style>
  <w:style w:type="paragraph" w:customStyle="1" w:styleId="ParaAttribute18">
    <w:name w:val="ParaAttribute18"/>
    <w:rsid w:val="004D0EE7"/>
    <w:pPr>
      <w:spacing w:after="200"/>
      <w:ind w:left="1843" w:right="1500"/>
    </w:pPr>
  </w:style>
  <w:style w:type="paragraph" w:customStyle="1" w:styleId="ParaAttribute19">
    <w:name w:val="ParaAttribute19"/>
    <w:rsid w:val="004D0EE7"/>
    <w:pPr>
      <w:pBdr>
        <w:bottom w:val="single" w:sz="1" w:space="0" w:color="000000"/>
      </w:pBdr>
      <w:jc w:val="center"/>
    </w:pPr>
  </w:style>
  <w:style w:type="paragraph" w:customStyle="1" w:styleId="ParaAttribute20">
    <w:name w:val="ParaAttribute20"/>
    <w:rsid w:val="004D0EE7"/>
  </w:style>
  <w:style w:type="paragraph" w:customStyle="1" w:styleId="ParaAttribute21">
    <w:name w:val="ParaAttribute21"/>
    <w:rsid w:val="004D0EE7"/>
  </w:style>
  <w:style w:type="paragraph" w:customStyle="1" w:styleId="ParaAttribute22">
    <w:name w:val="ParaAttribute22"/>
    <w:rsid w:val="004D0EE7"/>
  </w:style>
  <w:style w:type="paragraph" w:customStyle="1" w:styleId="ParaAttribute23">
    <w:name w:val="ParaAttribute23"/>
    <w:rsid w:val="004D0EE7"/>
    <w:pPr>
      <w:jc w:val="center"/>
    </w:pPr>
  </w:style>
  <w:style w:type="paragraph" w:customStyle="1" w:styleId="ParaAttribute24">
    <w:name w:val="ParaAttribute24"/>
    <w:rsid w:val="004D0EE7"/>
    <w:pPr>
      <w:spacing w:after="300"/>
    </w:pPr>
  </w:style>
  <w:style w:type="paragraph" w:customStyle="1" w:styleId="ParaAttribute25">
    <w:name w:val="ParaAttribute25"/>
    <w:rsid w:val="004D0EE7"/>
  </w:style>
  <w:style w:type="paragraph" w:customStyle="1" w:styleId="ParaAttribute26">
    <w:name w:val="ParaAttribute26"/>
    <w:rsid w:val="004D0EE7"/>
    <w:pPr>
      <w:spacing w:before="240"/>
    </w:pPr>
  </w:style>
  <w:style w:type="paragraph" w:customStyle="1" w:styleId="ParaAttribute27">
    <w:name w:val="ParaAttribute27"/>
    <w:rsid w:val="004D0EE7"/>
    <w:pPr>
      <w:spacing w:after="200"/>
    </w:pPr>
  </w:style>
  <w:style w:type="paragraph" w:customStyle="1" w:styleId="ParaAttribute28">
    <w:name w:val="ParaAttribute28"/>
    <w:rsid w:val="004D0EE7"/>
    <w:pPr>
      <w:spacing w:after="300"/>
      <w:ind w:left="284"/>
    </w:pPr>
  </w:style>
  <w:style w:type="paragraph" w:customStyle="1" w:styleId="ParaAttribute29">
    <w:name w:val="ParaAttribute29"/>
    <w:rsid w:val="004D0EE7"/>
  </w:style>
  <w:style w:type="paragraph" w:customStyle="1" w:styleId="ParaAttribute30">
    <w:name w:val="ParaAttribute30"/>
    <w:rsid w:val="004D0EE7"/>
    <w:pPr>
      <w:spacing w:after="300"/>
    </w:pPr>
  </w:style>
  <w:style w:type="paragraph" w:customStyle="1" w:styleId="ParaAttribute31">
    <w:name w:val="ParaAttribute31"/>
    <w:rsid w:val="004D0EE7"/>
    <w:pPr>
      <w:ind w:left="284"/>
    </w:pPr>
  </w:style>
  <w:style w:type="paragraph" w:customStyle="1" w:styleId="ParaAttribute32">
    <w:name w:val="ParaAttribute32"/>
    <w:rsid w:val="004D0EE7"/>
    <w:pPr>
      <w:spacing w:after="300"/>
      <w:ind w:left="709"/>
    </w:pPr>
  </w:style>
  <w:style w:type="paragraph" w:customStyle="1" w:styleId="ParaAttribute33">
    <w:name w:val="ParaAttribute33"/>
    <w:rsid w:val="004D0EE7"/>
    <w:pPr>
      <w:shd w:val="solid" w:color="FFFFFF" w:fill="auto"/>
    </w:pPr>
  </w:style>
  <w:style w:type="paragraph" w:customStyle="1" w:styleId="ParaAttribute34">
    <w:name w:val="ParaAttribute34"/>
    <w:rsid w:val="004D0EE7"/>
    <w:pPr>
      <w:shd w:val="solid" w:color="FFFFFF" w:fill="auto"/>
    </w:pPr>
  </w:style>
  <w:style w:type="paragraph" w:customStyle="1" w:styleId="ParaAttribute35">
    <w:name w:val="ParaAttribute35"/>
    <w:rsid w:val="004D0EE7"/>
    <w:pPr>
      <w:shd w:val="solid" w:color="4F6228" w:fill="auto"/>
      <w:jc w:val="center"/>
      <w:textAlignment w:val="center"/>
    </w:pPr>
  </w:style>
  <w:style w:type="paragraph" w:customStyle="1" w:styleId="ParaAttribute36">
    <w:name w:val="ParaAttribute36"/>
    <w:rsid w:val="004D0EE7"/>
    <w:pPr>
      <w:jc w:val="center"/>
    </w:pPr>
  </w:style>
  <w:style w:type="paragraph" w:customStyle="1" w:styleId="ParaAttribute37">
    <w:name w:val="ParaAttribute37"/>
    <w:rsid w:val="004D0EE7"/>
    <w:pPr>
      <w:jc w:val="center"/>
    </w:pPr>
  </w:style>
  <w:style w:type="paragraph" w:customStyle="1" w:styleId="ParaAttribute38">
    <w:name w:val="ParaAttribute38"/>
    <w:rsid w:val="004D0EE7"/>
    <w:pPr>
      <w:spacing w:after="300"/>
    </w:pPr>
  </w:style>
  <w:style w:type="paragraph" w:customStyle="1" w:styleId="ParaAttribute39">
    <w:name w:val="ParaAttribute39"/>
    <w:rsid w:val="004D0EE7"/>
  </w:style>
  <w:style w:type="paragraph" w:customStyle="1" w:styleId="ParaAttribute40">
    <w:name w:val="ParaAttribute40"/>
    <w:rsid w:val="004D0EE7"/>
    <w:pPr>
      <w:ind w:right="-108"/>
    </w:pPr>
  </w:style>
  <w:style w:type="paragraph" w:customStyle="1" w:styleId="ParaAttribute41">
    <w:name w:val="ParaAttribute41"/>
    <w:rsid w:val="004D0EE7"/>
    <w:pPr>
      <w:tabs>
        <w:tab w:val="left" w:pos="1870"/>
      </w:tabs>
      <w:jc w:val="center"/>
    </w:pPr>
  </w:style>
  <w:style w:type="paragraph" w:customStyle="1" w:styleId="ParaAttribute42">
    <w:name w:val="ParaAttribute42"/>
    <w:rsid w:val="004D0EE7"/>
    <w:pPr>
      <w:spacing w:after="300"/>
      <w:ind w:left="851"/>
    </w:pPr>
  </w:style>
  <w:style w:type="paragraph" w:customStyle="1" w:styleId="ParaAttribute43">
    <w:name w:val="ParaAttribute43"/>
    <w:rsid w:val="004D0EE7"/>
    <w:pPr>
      <w:spacing w:before="40"/>
      <w:ind w:left="851"/>
    </w:pPr>
  </w:style>
  <w:style w:type="paragraph" w:customStyle="1" w:styleId="ParaAttribute44">
    <w:name w:val="ParaAttribute44"/>
    <w:rsid w:val="004D0EE7"/>
  </w:style>
  <w:style w:type="paragraph" w:customStyle="1" w:styleId="ParaAttribute45">
    <w:name w:val="ParaAttribute45"/>
    <w:rsid w:val="004D0EE7"/>
  </w:style>
  <w:style w:type="paragraph" w:customStyle="1" w:styleId="ParaAttribute46">
    <w:name w:val="ParaAttribute46"/>
    <w:rsid w:val="004D0EE7"/>
    <w:pPr>
      <w:spacing w:after="200"/>
      <w:jc w:val="center"/>
      <w:textAlignment w:val="center"/>
    </w:pPr>
  </w:style>
  <w:style w:type="paragraph" w:customStyle="1" w:styleId="ParaAttribute47">
    <w:name w:val="ParaAttribute47"/>
    <w:rsid w:val="004D0EE7"/>
    <w:pPr>
      <w:spacing w:after="300"/>
      <w:ind w:left="1418"/>
    </w:pPr>
  </w:style>
  <w:style w:type="paragraph" w:customStyle="1" w:styleId="ParaAttribute48">
    <w:name w:val="ParaAttribute48"/>
    <w:rsid w:val="004D0EE7"/>
    <w:pPr>
      <w:jc w:val="center"/>
      <w:textAlignment w:val="center"/>
    </w:pPr>
  </w:style>
  <w:style w:type="paragraph" w:customStyle="1" w:styleId="ParaAttribute49">
    <w:name w:val="ParaAttribute49"/>
    <w:rsid w:val="004D0EE7"/>
    <w:pPr>
      <w:spacing w:after="300"/>
    </w:pPr>
  </w:style>
  <w:style w:type="paragraph" w:customStyle="1" w:styleId="ParaAttribute50">
    <w:name w:val="ParaAttribute50"/>
    <w:rsid w:val="004D0EE7"/>
    <w:pPr>
      <w:ind w:right="-25"/>
    </w:pPr>
  </w:style>
  <w:style w:type="paragraph" w:customStyle="1" w:styleId="ParaAttribute51">
    <w:name w:val="ParaAttribute51"/>
    <w:rsid w:val="004D0EE7"/>
    <w:pPr>
      <w:tabs>
        <w:tab w:val="left" w:pos="636"/>
      </w:tabs>
      <w:textAlignment w:val="center"/>
    </w:pPr>
  </w:style>
  <w:style w:type="paragraph" w:customStyle="1" w:styleId="ParaAttribute52">
    <w:name w:val="ParaAttribute52"/>
    <w:rsid w:val="004D0EE7"/>
    <w:pPr>
      <w:ind w:right="-413"/>
    </w:pPr>
  </w:style>
  <w:style w:type="paragraph" w:customStyle="1" w:styleId="ParaAttribute53">
    <w:name w:val="ParaAttribute53"/>
    <w:rsid w:val="004D0EE7"/>
    <w:pPr>
      <w:textAlignment w:val="center"/>
    </w:pPr>
  </w:style>
  <w:style w:type="character" w:customStyle="1" w:styleId="CharAttribute0">
    <w:name w:val="CharAttribute0"/>
    <w:rsid w:val="004D0EE7"/>
    <w:rPr>
      <w:rFonts w:ascii="Arial Narrow" w:eastAsia="Arial Narrow"/>
    </w:rPr>
  </w:style>
  <w:style w:type="character" w:customStyle="1" w:styleId="CharAttribute1">
    <w:name w:val="CharAttribute1"/>
    <w:rsid w:val="004D0EE7"/>
    <w:rPr>
      <w:rFonts w:ascii="Arial Narrow" w:eastAsia="Calibri"/>
      <w:sz w:val="18"/>
    </w:rPr>
  </w:style>
  <w:style w:type="character" w:customStyle="1" w:styleId="CharAttribute2">
    <w:name w:val="CharAttribute2"/>
    <w:rsid w:val="004D0EE7"/>
    <w:rPr>
      <w:rFonts w:ascii="Arial Narrow" w:eastAsia="Arial Narrow"/>
    </w:rPr>
  </w:style>
  <w:style w:type="character" w:customStyle="1" w:styleId="CharAttribute3">
    <w:name w:val="CharAttribute3"/>
    <w:rsid w:val="004D0EE7"/>
    <w:rPr>
      <w:rFonts w:ascii="Arial Narrow" w:eastAsia="Calibri"/>
      <w:b/>
      <w:color w:val="FFFFFF"/>
    </w:rPr>
  </w:style>
  <w:style w:type="character" w:customStyle="1" w:styleId="CharAttribute4">
    <w:name w:val="CharAttribute4"/>
    <w:rsid w:val="004D0EE7"/>
    <w:rPr>
      <w:rFonts w:ascii="Arial Narrow" w:eastAsia="Calibri"/>
    </w:rPr>
  </w:style>
  <w:style w:type="character" w:customStyle="1" w:styleId="CharAttribute5">
    <w:name w:val="CharAttribute5"/>
    <w:rsid w:val="004D0EE7"/>
    <w:rPr>
      <w:rFonts w:ascii="Arial Narrow" w:eastAsia="Calibri"/>
      <w:sz w:val="22"/>
    </w:rPr>
  </w:style>
  <w:style w:type="character" w:customStyle="1" w:styleId="CharAttribute6">
    <w:name w:val="CharAttribute6"/>
    <w:rsid w:val="004D0EE7"/>
    <w:rPr>
      <w:rFonts w:ascii="Arial Narrow" w:eastAsia="Calibri"/>
    </w:rPr>
  </w:style>
  <w:style w:type="character" w:customStyle="1" w:styleId="CharAttribute7">
    <w:name w:val="CharAttribute7"/>
    <w:rsid w:val="004D0EE7"/>
    <w:rPr>
      <w:rFonts w:ascii="Arial Narrow" w:eastAsia="Calibri"/>
      <w:b/>
      <w:sz w:val="22"/>
    </w:rPr>
  </w:style>
  <w:style w:type="character" w:customStyle="1" w:styleId="CharAttribute8">
    <w:name w:val="CharAttribute8"/>
    <w:rsid w:val="004D0EE7"/>
    <w:rPr>
      <w:rFonts w:ascii="Arial Narrow" w:eastAsia="Times New Roman"/>
      <w:b/>
      <w:color w:val="FFFFFF"/>
      <w:sz w:val="24"/>
    </w:rPr>
  </w:style>
  <w:style w:type="character" w:customStyle="1" w:styleId="CharAttribute9">
    <w:name w:val="CharAttribute9"/>
    <w:rsid w:val="004D0EE7"/>
    <w:rPr>
      <w:rFonts w:ascii="Arial Narrow" w:eastAsia="Calibri"/>
      <w:sz w:val="24"/>
    </w:rPr>
  </w:style>
  <w:style w:type="character" w:customStyle="1" w:styleId="CharAttribute10">
    <w:name w:val="CharAttribute10"/>
    <w:rsid w:val="004D0EE7"/>
    <w:rPr>
      <w:rFonts w:ascii="Arial Narrow" w:eastAsia="Times New Roman"/>
    </w:rPr>
  </w:style>
  <w:style w:type="character" w:customStyle="1" w:styleId="CharAttribute11">
    <w:name w:val="CharAttribute11"/>
    <w:rsid w:val="004D0EE7"/>
    <w:rPr>
      <w:rFonts w:ascii="Arial Narrow" w:eastAsia="Times New Roman"/>
      <w:b/>
      <w:color w:val="222222"/>
    </w:rPr>
  </w:style>
  <w:style w:type="character" w:customStyle="1" w:styleId="CharAttribute12">
    <w:name w:val="CharAttribute12"/>
    <w:rsid w:val="004D0EE7"/>
    <w:rPr>
      <w:rFonts w:ascii="Arial Narrow" w:eastAsia="Times New Roman"/>
      <w:color w:val="222222"/>
    </w:rPr>
  </w:style>
  <w:style w:type="character" w:customStyle="1" w:styleId="CharAttribute13">
    <w:name w:val="CharAttribute13"/>
    <w:rsid w:val="004D0EE7"/>
    <w:rPr>
      <w:rFonts w:ascii="Arial Narrow" w:eastAsia="Times New Roman"/>
      <w:b/>
      <w:sz w:val="22"/>
    </w:rPr>
  </w:style>
  <w:style w:type="character" w:customStyle="1" w:styleId="CharAttribute14">
    <w:name w:val="CharAttribute14"/>
    <w:rsid w:val="004D0EE7"/>
    <w:rPr>
      <w:rFonts w:ascii="Arial Narrow" w:eastAsia="Times New Roman"/>
      <w:sz w:val="22"/>
    </w:rPr>
  </w:style>
  <w:style w:type="character" w:customStyle="1" w:styleId="CharAttribute15">
    <w:name w:val="CharAttribute15"/>
    <w:rsid w:val="004D0EE7"/>
    <w:rPr>
      <w:rFonts w:ascii="Arial Narrow" w:eastAsia="Times New Roman"/>
      <w:b/>
      <w:color w:val="222222"/>
      <w:sz w:val="24"/>
    </w:rPr>
  </w:style>
  <w:style w:type="character" w:customStyle="1" w:styleId="CharAttribute16">
    <w:name w:val="CharAttribute16"/>
    <w:rsid w:val="004D0EE7"/>
    <w:rPr>
      <w:rFonts w:ascii="Arial Narrow" w:eastAsia="Times New Roman"/>
      <w:color w:val="222222"/>
      <w:sz w:val="32"/>
    </w:rPr>
  </w:style>
  <w:style w:type="character" w:customStyle="1" w:styleId="CharAttribute17">
    <w:name w:val="CharAttribute17"/>
    <w:rsid w:val="004D0EE7"/>
    <w:rPr>
      <w:rFonts w:ascii="Arial Narrow" w:eastAsia="Times New Roman"/>
      <w:b/>
      <w:color w:val="222222"/>
      <w:sz w:val="18"/>
    </w:rPr>
  </w:style>
  <w:style w:type="character" w:customStyle="1" w:styleId="CharAttribute18">
    <w:name w:val="CharAttribute18"/>
    <w:rsid w:val="004D0EE7"/>
    <w:rPr>
      <w:rFonts w:ascii="Arial Narrow" w:eastAsia="Times New Roman"/>
      <w:color w:val="222222"/>
      <w:sz w:val="22"/>
    </w:rPr>
  </w:style>
  <w:style w:type="character" w:customStyle="1" w:styleId="CharAttribute19">
    <w:name w:val="CharAttribute19"/>
    <w:rsid w:val="004D0EE7"/>
    <w:rPr>
      <w:rFonts w:ascii="Arial Narrow" w:eastAsia="Times New Roman"/>
      <w:b/>
      <w:color w:val="FFFFFF"/>
      <w:sz w:val="22"/>
    </w:rPr>
  </w:style>
  <w:style w:type="character" w:customStyle="1" w:styleId="CharAttribute20">
    <w:name w:val="CharAttribute20"/>
    <w:rsid w:val="004D0EE7"/>
    <w:rPr>
      <w:rFonts w:ascii="Arial Narrow" w:eastAsia="Times New Roman"/>
      <w:color w:val="002060"/>
    </w:rPr>
  </w:style>
  <w:style w:type="character" w:customStyle="1" w:styleId="CharAttribute21">
    <w:name w:val="CharAttribute21"/>
    <w:rsid w:val="004D0EE7"/>
    <w:rPr>
      <w:rFonts w:ascii="Arial Narrow" w:eastAsia="Times New Roman"/>
      <w:color w:val="222222"/>
      <w:shd w:val="clear" w:color="auto" w:fill="FFFF00"/>
    </w:rPr>
  </w:style>
  <w:style w:type="character" w:customStyle="1" w:styleId="CharAttribute22">
    <w:name w:val="CharAttribute22"/>
    <w:rsid w:val="004D0EE7"/>
    <w:rPr>
      <w:rFonts w:ascii="Arial Narrow" w:eastAsia="Calibri"/>
      <w:b/>
    </w:rPr>
  </w:style>
  <w:style w:type="character" w:customStyle="1" w:styleId="CharAttribute23">
    <w:name w:val="CharAttribute23"/>
    <w:rsid w:val="004D0EE7"/>
    <w:rPr>
      <w:rFonts w:ascii="Arial Narrow" w:eastAsia="Times New Roman"/>
      <w:color w:val="222222"/>
      <w:sz w:val="18"/>
    </w:rPr>
  </w:style>
  <w:style w:type="character" w:customStyle="1" w:styleId="CharAttribute24">
    <w:name w:val="CharAttribute24"/>
    <w:rsid w:val="004D0EE7"/>
    <w:rPr>
      <w:rFonts w:ascii="Helvetica" w:eastAsia="Times New Roman"/>
      <w:color w:val="333333"/>
      <w:sz w:val="36"/>
    </w:rPr>
  </w:style>
  <w:style w:type="character" w:customStyle="1" w:styleId="CharAttribute25">
    <w:name w:val="CharAttribute25"/>
    <w:rsid w:val="004D0EE7"/>
    <w:rPr>
      <w:rFonts w:ascii="Helvetica" w:eastAsia="Times New Roman"/>
      <w:color w:val="333333"/>
      <w:sz w:val="24"/>
    </w:rPr>
  </w:style>
  <w:style w:type="character" w:customStyle="1" w:styleId="CharAttribute26">
    <w:name w:val="CharAttribute26"/>
    <w:rsid w:val="004D0EE7"/>
    <w:rPr>
      <w:rFonts w:ascii="Arial Narrow" w:eastAsia="Times New Roman"/>
      <w:b/>
      <w:sz w:val="18"/>
    </w:rPr>
  </w:style>
  <w:style w:type="character" w:customStyle="1" w:styleId="CharAttribute27">
    <w:name w:val="CharAttribute27"/>
    <w:rsid w:val="004D0EE7"/>
    <w:rPr>
      <w:rFonts w:ascii="Arial Narrow" w:eastAsia="Times New Roman"/>
      <w:color w:val="333333"/>
    </w:rPr>
  </w:style>
  <w:style w:type="character" w:customStyle="1" w:styleId="CharAttribute28">
    <w:name w:val="CharAttribute28"/>
    <w:rsid w:val="004D0EE7"/>
    <w:rPr>
      <w:rFonts w:ascii="Helvetica" w:eastAsia="Times New Roman"/>
      <w:color w:val="333333"/>
    </w:rPr>
  </w:style>
  <w:style w:type="character" w:customStyle="1" w:styleId="CharAttribute29">
    <w:name w:val="CharAttribute29"/>
    <w:rsid w:val="004D0EE7"/>
    <w:rPr>
      <w:rFonts w:ascii="Arial Narrow" w:eastAsia="Arial Narrow"/>
    </w:rPr>
  </w:style>
  <w:style w:type="character" w:customStyle="1" w:styleId="CharAttribute30">
    <w:name w:val="CharAttribute30"/>
    <w:rsid w:val="004D0EE7"/>
    <w:rPr>
      <w:rFonts w:ascii="Arial Narrow" w:eastAsia="Arial Narrow"/>
    </w:rPr>
  </w:style>
  <w:style w:type="paragraph" w:styleId="Header">
    <w:name w:val="header"/>
    <w:basedOn w:val="Normal"/>
    <w:link w:val="HeaderChar"/>
    <w:uiPriority w:val="99"/>
    <w:unhideWhenUsed/>
    <w:rsid w:val="0090646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06465"/>
    <w:rPr>
      <w:rFonts w:ascii="¹Å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0646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06465"/>
    <w:rPr>
      <w:rFonts w:ascii="¹Å"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15B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uiPriority w:val="99"/>
    <w:semiHidden/>
    <w:unhideWhenUsed/>
    <w:rsid w:val="005A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D0"/>
  </w:style>
  <w:style w:type="character" w:customStyle="1" w:styleId="CommentTextChar">
    <w:name w:val="Comment Text Char"/>
    <w:link w:val="CommentText"/>
    <w:uiPriority w:val="99"/>
    <w:semiHidden/>
    <w:rsid w:val="005A4FD0"/>
    <w:rPr>
      <w:rFonts w:ascii="¹Å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FD0"/>
    <w:rPr>
      <w:rFonts w:ascii="¹Å"/>
      <w:b/>
      <w:bCs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66DC-BF40-074E-B015-12F9305D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2335</Words>
  <Characters>13310</Characters>
  <Application>Microsoft Macintosh Word</Application>
  <DocSecurity>0</DocSecurity>
  <Lines>110</Lines>
  <Paragraphs>31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docx</vt:lpstr>
      <vt:lpstr>docx</vt:lpstr>
    </vt:vector>
  </TitlesOfParts>
  <Company>INFRAWARE, Inc.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No Name</cp:lastModifiedBy>
  <cp:revision>3</cp:revision>
  <dcterms:created xsi:type="dcterms:W3CDTF">2014-09-27T14:32:00Z</dcterms:created>
  <dcterms:modified xsi:type="dcterms:W3CDTF">2014-09-28T02:51:00Z</dcterms:modified>
  <cp:version>1</cp:version>
</cp:coreProperties>
</file>