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rPr>
          <w:rStyle w:val="Ninguno"/>
          <w:rFonts w:ascii="Arial Narrow" w:cs="Arial Narrow" w:hAnsi="Arial Narrow" w:eastAsia="Arial Narrow"/>
        </w:rPr>
      </w:pPr>
      <w:r>
        <w:rPr>
          <w:rStyle w:val="Ninguno"/>
          <w:rFonts w:ascii="Arial Narrow" w:hAnsi="Arial Narrow"/>
        </w:rPr>
        <w:drawing>
          <wp:inline distT="0" distB="0" distL="0" distR="0">
            <wp:extent cx="504825" cy="590550"/>
            <wp:effectExtent l="0" t="0" r="0" b="0"/>
            <wp:docPr id="1073741825" name="officeArt object" descr="LOGO SIMBOLO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SDErrorImageIcon.pdf" descr="LOGO SIMBOLO copy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Arial Narrow" w:hAnsi="Arial Narrow"/>
          <w:b w:val="1"/>
          <w:bCs w:val="1"/>
          <w:sz w:val="32"/>
          <w:szCs w:val="32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2139950</wp:posOffset>
                </wp:positionH>
                <wp:positionV relativeFrom="line">
                  <wp:posOffset>-309245</wp:posOffset>
                </wp:positionV>
                <wp:extent cx="4686300" cy="91440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6300" cy="914401"/>
                          <a:chOff x="0" y="0"/>
                          <a:chExt cx="4686300" cy="91440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 flipH="1" rot="10800000">
                            <a:off x="0" y="0"/>
                            <a:ext cx="4686300" cy="91440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4686300" cy="9144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uerpo"/>
                                <w:jc w:val="center"/>
                                <w:rPr>
                                  <w:rStyle w:val="Ninguno"/>
                                  <w:rFonts w:ascii="Arial" w:cs="Arial" w:hAnsi="Arial" w:eastAsia="Arial"/>
                                  <w:b w:val="1"/>
                                  <w:bCs w:val="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Ninguno"/>
                                  <w:rFonts w:ascii="Arial" w:hAnsi="Arial"/>
                                  <w:b w:val="1"/>
                                  <w:bCs w:val="1"/>
                                  <w:sz w:val="28"/>
                                  <w:szCs w:val="28"/>
                                  <w:rtl w:val="0"/>
                                  <w:lang w:val="es-ES_tradnl"/>
                                </w:rPr>
                                <w:t>PLAN DE ESTUDIOS 99</w:t>
                              </w:r>
                            </w:p>
                            <w:p>
                              <w:pPr>
                                <w:pStyle w:val="Cuerpo"/>
                                <w:jc w:val="center"/>
                                <w:rPr>
                                  <w:rStyle w:val="Ninguno"/>
                                  <w:rFonts w:ascii="Arial" w:cs="Arial" w:hAnsi="Arial" w:eastAsia="Arial"/>
                                  <w:b w:val="1"/>
                                  <w:bCs w:val="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Ninguno"/>
                                  <w:rFonts w:ascii="Arial" w:hAnsi="Arial"/>
                                  <w:b w:val="1"/>
                                  <w:bCs w:val="1"/>
                                  <w:sz w:val="28"/>
                                  <w:szCs w:val="28"/>
                                  <w:rtl w:val="0"/>
                                  <w:lang w:val="en-US"/>
                                </w:rPr>
                                <w:t>FACULTAD DE PSICOLOG</w:t>
                              </w:r>
                              <w:r>
                                <w:rPr>
                                  <w:rStyle w:val="Ninguno"/>
                                  <w:rFonts w:ascii="Arial" w:hAnsi="Arial" w:hint="default"/>
                                  <w:b w:val="1"/>
                                  <w:bCs w:val="1"/>
                                  <w:sz w:val="28"/>
                                  <w:szCs w:val="28"/>
                                  <w:rtl w:val="0"/>
                                  <w:lang w:val="es-ES_tradnl"/>
                                </w:rPr>
                                <w:t>Í</w:t>
                              </w:r>
                              <w:r>
                                <w:rPr>
                                  <w:rStyle w:val="Ninguno"/>
                                  <w:rFonts w:ascii="Arial" w:hAnsi="Arial"/>
                                  <w:b w:val="1"/>
                                  <w:bCs w:val="1"/>
                                  <w:sz w:val="28"/>
                                  <w:szCs w:val="28"/>
                                  <w:rtl w:val="0"/>
                                </w:rPr>
                                <w:t>A</w:t>
                              </w:r>
                            </w:p>
                            <w:p>
                              <w:pPr>
                                <w:pStyle w:val="Cuerpo"/>
                                <w:jc w:val="center"/>
                              </w:pPr>
                              <w:r>
                                <w:rPr>
                                  <w:rStyle w:val="Ninguno"/>
                                  <w:rFonts w:ascii="Arial" w:hAnsi="Arial"/>
                                  <w:b w:val="1"/>
                                  <w:bCs w:val="1"/>
                                  <w:sz w:val="28"/>
                                  <w:szCs w:val="28"/>
                                  <w:rtl w:val="0"/>
                                  <w:lang w:val="es-ES_tradnl"/>
                                </w:rPr>
                                <w:t>MODELO EDUCATIVO INTEGRAL Y FLEXIBLE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68.5pt;margin-top:-24.4pt;width:369.0pt;height:72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4686300,914400">
                <w10:wrap type="none" side="bothSides" anchorx="text"/>
                <v:rect id="_x0000_s1027" style="position:absolute;left:0;top:0;width:4686300;height:914400;rotation:11796480fd;flip:x;">
                  <v:fill on="f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28" style="position:absolute;left:0;top:0;width:4686300;height:9144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uerpo"/>
                          <w:jc w:val="center"/>
                          <w:rPr>
                            <w:rStyle w:val="Ninguno"/>
                            <w:rFonts w:ascii="Arial" w:cs="Arial" w:hAnsi="Arial" w:eastAsia="Arial"/>
                            <w:b w:val="1"/>
                            <w:bCs w:val="1"/>
                            <w:sz w:val="28"/>
                            <w:szCs w:val="28"/>
                          </w:rPr>
                        </w:pPr>
                        <w:r>
                          <w:rPr>
                            <w:rStyle w:val="Ninguno"/>
                            <w:rFonts w:ascii="Arial" w:hAnsi="Arial"/>
                            <w:b w:val="1"/>
                            <w:bCs w:val="1"/>
                            <w:sz w:val="28"/>
                            <w:szCs w:val="28"/>
                            <w:rtl w:val="0"/>
                            <w:lang w:val="es-ES_tradnl"/>
                          </w:rPr>
                          <w:t>PLAN DE ESTUDIOS 99</w:t>
                        </w:r>
                      </w:p>
                      <w:p>
                        <w:pPr>
                          <w:pStyle w:val="Cuerpo"/>
                          <w:jc w:val="center"/>
                          <w:rPr>
                            <w:rStyle w:val="Ninguno"/>
                            <w:rFonts w:ascii="Arial" w:cs="Arial" w:hAnsi="Arial" w:eastAsia="Arial"/>
                            <w:b w:val="1"/>
                            <w:bCs w:val="1"/>
                            <w:sz w:val="28"/>
                            <w:szCs w:val="28"/>
                          </w:rPr>
                        </w:pPr>
                        <w:r>
                          <w:rPr>
                            <w:rStyle w:val="Ninguno"/>
                            <w:rFonts w:ascii="Arial" w:hAnsi="Arial"/>
                            <w:b w:val="1"/>
                            <w:bCs w:val="1"/>
                            <w:sz w:val="28"/>
                            <w:szCs w:val="28"/>
                            <w:rtl w:val="0"/>
                            <w:lang w:val="en-US"/>
                          </w:rPr>
                          <w:t>FACULTAD DE PSICOLOG</w:t>
                        </w:r>
                        <w:r>
                          <w:rPr>
                            <w:rStyle w:val="Ninguno"/>
                            <w:rFonts w:ascii="Arial" w:hAnsi="Arial" w:hint="default"/>
                            <w:b w:val="1"/>
                            <w:bCs w:val="1"/>
                            <w:sz w:val="28"/>
                            <w:szCs w:val="28"/>
                            <w:rtl w:val="0"/>
                            <w:lang w:val="es-ES_tradnl"/>
                          </w:rPr>
                          <w:t>Í</w:t>
                        </w:r>
                        <w:r>
                          <w:rPr>
                            <w:rStyle w:val="Ninguno"/>
                            <w:rFonts w:ascii="Arial" w:hAnsi="Arial"/>
                            <w:b w:val="1"/>
                            <w:bCs w:val="1"/>
                            <w:sz w:val="28"/>
                            <w:szCs w:val="28"/>
                            <w:rtl w:val="0"/>
                          </w:rPr>
                          <w:t>A</w:t>
                        </w:r>
                      </w:p>
                      <w:p>
                        <w:pPr>
                          <w:pStyle w:val="Cuerpo"/>
                          <w:jc w:val="center"/>
                        </w:pPr>
                        <w:r>
                          <w:rPr>
                            <w:rStyle w:val="Ninguno"/>
                            <w:rFonts w:ascii="Arial" w:hAnsi="Arial"/>
                            <w:b w:val="1"/>
                            <w:bCs w:val="1"/>
                            <w:sz w:val="28"/>
                            <w:szCs w:val="28"/>
                            <w:rtl w:val="0"/>
                            <w:lang w:val="es-ES_tradnl"/>
                          </w:rPr>
                          <w:t>MODELO EDUCATIVO INTEGRAL Y FLEXIBLE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Style w:val="Ninguno"/>
          <w:rFonts w:ascii="Arial Narrow" w:hAnsi="Arial Narrow"/>
          <w:rtl w:val="0"/>
          <w:lang w:val="de-DE"/>
        </w:rPr>
        <w:t xml:space="preserve">   </w:t>
      </w:r>
    </w:p>
    <w:tbl>
      <w:tblPr>
        <w:tblW w:w="1332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947"/>
        <w:gridCol w:w="6378"/>
      </w:tblGrid>
      <w:tr>
        <w:tblPrEx>
          <w:shd w:val="clear" w:color="auto" w:fill="ced7e7"/>
        </w:tblPrEx>
        <w:trPr>
          <w:trHeight w:val="750" w:hRule="atLeast"/>
        </w:trPr>
        <w:tc>
          <w:tcPr>
            <w:tcW w:type="dxa" w:w="13325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9959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  <w:rPr>
                <w:rStyle w:val="Ninguno"/>
                <w:rFonts w:ascii="Arial Narrow" w:cs="Arial Narrow" w:hAnsi="Arial Narrow" w:eastAsia="Arial Narrow"/>
                <w:b w:val="1"/>
                <w:bCs w:val="1"/>
                <w:sz w:val="32"/>
                <w:szCs w:val="32"/>
              </w:rPr>
            </w:pPr>
            <w:r>
              <w:rPr>
                <w:rStyle w:val="Ninguno"/>
                <w:rFonts w:ascii="Arial Narrow" w:hAnsi="Arial Narrow" w:hint="default"/>
                <w:b w:val="1"/>
                <w:bCs w:val="1"/>
                <w:sz w:val="32"/>
                <w:szCs w:val="32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 Narrow" w:hAnsi="Arial Narrow"/>
                <w:b w:val="1"/>
                <w:bCs w:val="1"/>
                <w:sz w:val="32"/>
                <w:szCs w:val="32"/>
                <w:rtl w:val="0"/>
                <w:lang w:val="es-ES_tradnl"/>
              </w:rPr>
              <w:t xml:space="preserve">REA DE </w:t>
            </w:r>
            <w:r>
              <w:rPr>
                <w:rStyle w:val="Ninguno"/>
                <w:rFonts w:ascii="Arial Narrow" w:hAnsi="Arial Narrow"/>
                <w:b w:val="1"/>
                <w:bCs w:val="1"/>
                <w:sz w:val="32"/>
                <w:szCs w:val="32"/>
                <w:rtl w:val="0"/>
                <w:lang w:val="es-ES_tradnl"/>
              </w:rPr>
              <w:t>SALUD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 Narrow" w:hAnsi="Arial Narrow"/>
                <w:b w:val="1"/>
                <w:bCs w:val="1"/>
                <w:color w:val="7030a0"/>
                <w:sz w:val="32"/>
                <w:szCs w:val="32"/>
                <w:u w:color="7030a0"/>
                <w:rtl w:val="0"/>
                <w:lang w:val="es-ES_tradnl"/>
              </w:rPr>
              <w:t>PLAN ACTUAL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3325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8" w:space="0" w:shadow="0" w:frame="0"/>
            </w:tcBorders>
            <w:shd w:val="clear" w:color="auto" w:fill="d9959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Arial Narrow" w:hAnsi="Arial Narrow"/>
                <w:b w:val="1"/>
                <w:bCs w:val="1"/>
                <w:sz w:val="18"/>
                <w:szCs w:val="18"/>
                <w:rtl w:val="0"/>
                <w:lang w:val="es-ES_tradnl"/>
              </w:rPr>
              <w:t xml:space="preserve">EE OBLIGATORIAS                                                                                                              EE OPTATIVAS </w:t>
            </w:r>
          </w:p>
        </w:tc>
      </w:tr>
      <w:tr>
        <w:tblPrEx>
          <w:shd w:val="clear" w:color="auto" w:fill="ced7e7"/>
        </w:tblPrEx>
        <w:trPr>
          <w:trHeight w:val="1068" w:hRule="atLeast"/>
        </w:trPr>
        <w:tc>
          <w:tcPr>
            <w:tcW w:type="dxa" w:w="694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9959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 3"/>
              <w:rPr>
                <w:rStyle w:val="Ninguno"/>
                <w:rFonts w:ascii="Arial Narrow" w:cs="Arial Narrow" w:hAnsi="Arial Narrow" w:eastAsia="Arial Narrow"/>
                <w:sz w:val="28"/>
                <w:szCs w:val="28"/>
              </w:rPr>
            </w:pPr>
            <w:r>
              <w:rPr>
                <w:rStyle w:val="Ninguno"/>
                <w:rFonts w:ascii="Arial Narrow" w:hAnsi="Arial Narrow"/>
                <w:sz w:val="28"/>
                <w:szCs w:val="28"/>
                <w:rtl w:val="0"/>
                <w:lang w:val="es-ES_tradnl"/>
              </w:rPr>
              <w:t>Investigaci</w:t>
            </w:r>
            <w:r>
              <w:rPr>
                <w:rStyle w:val="Ninguno"/>
                <w:rFonts w:ascii="Arial Narrow" w:hAnsi="Arial Narrow" w:hint="default"/>
                <w:sz w:val="28"/>
                <w:szCs w:val="28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sz w:val="28"/>
                <w:szCs w:val="28"/>
                <w:rtl w:val="0"/>
                <w:lang w:val="es-ES_tradnl"/>
              </w:rPr>
              <w:t>n e intervenci</w:t>
            </w:r>
            <w:r>
              <w:rPr>
                <w:rStyle w:val="Ninguno"/>
                <w:rFonts w:ascii="Arial Narrow" w:hAnsi="Arial Narrow" w:hint="default"/>
                <w:sz w:val="28"/>
                <w:szCs w:val="28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sz w:val="28"/>
                <w:szCs w:val="28"/>
                <w:rtl w:val="0"/>
                <w:lang w:val="es-ES_tradnl"/>
              </w:rPr>
              <w:t xml:space="preserve">n en </w:t>
            </w:r>
            <w:r>
              <w:rPr>
                <w:rStyle w:val="Ninguno"/>
                <w:rFonts w:ascii="Arial Narrow" w:hAnsi="Arial Narrow"/>
                <w:sz w:val="28"/>
                <w:szCs w:val="28"/>
                <w:rtl w:val="0"/>
                <w:lang w:val="es-ES_tradnl"/>
              </w:rPr>
              <w:t>Salud</w:t>
            </w:r>
            <w:r>
              <w:rPr>
                <w:rStyle w:val="Ninguno"/>
                <w:rFonts w:ascii="Arial Narrow" w:hAnsi="Arial Narrow"/>
                <w:sz w:val="28"/>
                <w:szCs w:val="28"/>
                <w:rtl w:val="0"/>
                <w:lang w:val="es-ES_tradnl"/>
              </w:rPr>
              <w:t xml:space="preserve"> 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 xml:space="preserve">cr10 hr10 </w:t>
            </w:r>
          </w:p>
        </w:tc>
        <w:tc>
          <w:tcPr>
            <w:tcW w:type="dxa" w:w="637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9959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 3"/>
              <w:rPr>
                <w:rStyle w:val="Ninguno"/>
                <w:rFonts w:ascii="Arial Narrow" w:cs="Arial Narrow" w:hAnsi="Arial Narrow" w:eastAsia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rtl w:val="0"/>
                <w:lang w:val="es-ES_tradnl"/>
              </w:rPr>
              <w:t>Familia: Evaluaci</w:t>
            </w:r>
            <w:r>
              <w:rPr>
                <w:rFonts w:ascii="Arial Narrow" w:hAnsi="Arial Narrow" w:hint="default"/>
                <w:sz w:val="28"/>
                <w:szCs w:val="28"/>
                <w:rtl w:val="0"/>
                <w:lang w:val="es-ES_tradnl"/>
              </w:rPr>
              <w:t>ó</w:t>
            </w:r>
            <w:r>
              <w:rPr>
                <w:rFonts w:ascii="Arial Narrow" w:hAnsi="Arial Narrow"/>
                <w:sz w:val="28"/>
                <w:szCs w:val="28"/>
                <w:rtl w:val="0"/>
                <w:lang w:val="es-ES_tradnl"/>
              </w:rPr>
              <w:t>n y promoci</w:t>
            </w:r>
            <w:r>
              <w:rPr>
                <w:rFonts w:ascii="Arial Narrow" w:hAnsi="Arial Narrow" w:hint="default"/>
                <w:sz w:val="28"/>
                <w:szCs w:val="28"/>
                <w:rtl w:val="0"/>
                <w:lang w:val="es-ES_tradnl"/>
              </w:rPr>
              <w:t>ó</w:t>
            </w:r>
            <w:r>
              <w:rPr>
                <w:rFonts w:ascii="Arial Narrow" w:hAnsi="Arial Narrow"/>
                <w:sz w:val="28"/>
                <w:szCs w:val="28"/>
                <w:rtl w:val="0"/>
                <w:lang w:val="es-ES_tradnl"/>
              </w:rPr>
              <w:t xml:space="preserve">n 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 xml:space="preserve">Cr5 hr4  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694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9959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  <w:rPr>
                <w:rStyle w:val="Ninguno"/>
                <w:rFonts w:ascii="Arial Narrow" w:cs="Arial Narrow" w:hAnsi="Arial Narrow" w:eastAsia="Arial Narrow"/>
                <w:b w:val="1"/>
                <w:bCs w:val="1"/>
                <w:sz w:val="28"/>
                <w:szCs w:val="28"/>
              </w:rPr>
            </w:pP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 xml:space="preserve">Sujeto, </w:t>
            </w: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psiquismo y personalidad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 xml:space="preserve">Cr7 hr5 </w:t>
            </w:r>
          </w:p>
        </w:tc>
        <w:tc>
          <w:tcPr>
            <w:tcW w:type="dxa" w:w="637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9959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  <w:rPr>
                <w:rStyle w:val="Ninguno"/>
                <w:rFonts w:ascii="Arial Narrow" w:cs="Arial Narrow" w:hAnsi="Arial Narrow" w:eastAsia="Arial Narrow"/>
                <w:b w:val="1"/>
                <w:bCs w:val="1"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Intervenci</w:t>
            </w:r>
            <w:r>
              <w:rPr>
                <w:rFonts w:ascii="Arial Narrow" w:hAnsi="Arial Narrow" w:hint="default"/>
                <w:b w:val="1"/>
                <w:bCs w:val="1"/>
                <w:sz w:val="28"/>
                <w:szCs w:val="28"/>
                <w:rtl w:val="0"/>
                <w:lang w:val="es-ES_tradnl"/>
              </w:rPr>
              <w:t>ó</w:t>
            </w: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n y psicoterapia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 xml:space="preserve">Cr5 hr4 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694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9959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  <w:rPr>
                <w:rStyle w:val="Ninguno"/>
                <w:rFonts w:ascii="Arial Narrow" w:cs="Arial Narrow" w:hAnsi="Arial Narrow" w:eastAsia="Arial Narrow"/>
                <w:b w:val="1"/>
                <w:bCs w:val="1"/>
                <w:sz w:val="28"/>
                <w:szCs w:val="28"/>
              </w:rPr>
            </w:pP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Evaluaci</w:t>
            </w:r>
            <w:r>
              <w:rPr>
                <w:rStyle w:val="Ninguno"/>
                <w:rFonts w:ascii="Arial Narrow" w:hAnsi="Arial Narrow" w:hint="default"/>
                <w:b w:val="1"/>
                <w:bCs w:val="1"/>
                <w:sz w:val="28"/>
                <w:szCs w:val="28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n y diagn</w:t>
            </w:r>
            <w:r>
              <w:rPr>
                <w:rStyle w:val="Ninguno"/>
                <w:rFonts w:ascii="Arial Narrow" w:hAnsi="Arial Narrow" w:hint="default"/>
                <w:b w:val="1"/>
                <w:bCs w:val="1"/>
                <w:sz w:val="28"/>
                <w:szCs w:val="28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stico en ni</w:t>
            </w:r>
            <w:r>
              <w:rPr>
                <w:rStyle w:val="Ninguno"/>
                <w:rFonts w:ascii="Arial Narrow" w:hAnsi="Arial Narrow" w:hint="default"/>
                <w:b w:val="1"/>
                <w:bCs w:val="1"/>
                <w:sz w:val="28"/>
                <w:szCs w:val="28"/>
                <w:rtl w:val="0"/>
                <w:lang w:val="es-ES_tradnl"/>
              </w:rPr>
              <w:t>ñ</w:t>
            </w: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os y adolescentes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Cr7 hr5</w:t>
            </w:r>
          </w:p>
        </w:tc>
        <w:tc>
          <w:tcPr>
            <w:tcW w:type="dxa" w:w="637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9959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  <w:rPr>
                <w:rStyle w:val="Ninguno"/>
                <w:rFonts w:ascii="Arial Narrow" w:cs="Arial Narrow" w:hAnsi="Arial Narrow" w:eastAsia="Arial Narrow"/>
                <w:b w:val="1"/>
                <w:bCs w:val="1"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Psicolog</w:t>
            </w:r>
            <w:r>
              <w:rPr>
                <w:rFonts w:ascii="Arial Narrow" w:hAnsi="Arial Narrow" w:hint="default"/>
                <w:b w:val="1"/>
                <w:bCs w:val="1"/>
                <w:sz w:val="28"/>
                <w:szCs w:val="28"/>
                <w:rtl w:val="0"/>
                <w:lang w:val="es-ES_tradnl"/>
              </w:rPr>
              <w:t>í</w:t>
            </w: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a y g</w:t>
            </w:r>
            <w:r>
              <w:rPr>
                <w:rFonts w:ascii="Arial Narrow" w:hAnsi="Arial Narrow" w:hint="default"/>
                <w:b w:val="1"/>
                <w:bCs w:val="1"/>
                <w:sz w:val="28"/>
                <w:szCs w:val="28"/>
                <w:rtl w:val="0"/>
                <w:lang w:val="es-ES_tradnl"/>
              </w:rPr>
              <w:t>é</w:t>
            </w: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nero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 xml:space="preserve">Cr5 hr4 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694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9959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  <w:rPr>
                <w:rStyle w:val="Ninguno"/>
                <w:rFonts w:ascii="Arial Narrow" w:cs="Arial Narrow" w:hAnsi="Arial Narrow" w:eastAsia="Arial Narrow"/>
                <w:b w:val="1"/>
                <w:bCs w:val="1"/>
                <w:sz w:val="28"/>
                <w:szCs w:val="28"/>
              </w:rPr>
            </w:pP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Evaluaci</w:t>
            </w:r>
            <w:r>
              <w:rPr>
                <w:rStyle w:val="Ninguno"/>
                <w:rFonts w:ascii="Arial Narrow" w:hAnsi="Arial Narrow" w:hint="default"/>
                <w:b w:val="1"/>
                <w:bCs w:val="1"/>
                <w:sz w:val="28"/>
                <w:szCs w:val="28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 xml:space="preserve">n </w:t>
            </w: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y diagn</w:t>
            </w:r>
            <w:r>
              <w:rPr>
                <w:rStyle w:val="Ninguno"/>
                <w:rFonts w:ascii="Arial Narrow" w:hAnsi="Arial Narrow" w:hint="default"/>
                <w:b w:val="1"/>
                <w:bCs w:val="1"/>
                <w:sz w:val="28"/>
                <w:szCs w:val="28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stico con adultos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 xml:space="preserve">Cr7 hr5 </w:t>
            </w:r>
          </w:p>
        </w:tc>
        <w:tc>
          <w:tcPr>
            <w:tcW w:type="dxa" w:w="637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9959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  <w:rPr>
                <w:rStyle w:val="Ninguno"/>
                <w:rFonts w:ascii="Arial Narrow" w:cs="Arial Narrow" w:hAnsi="Arial Narrow" w:eastAsia="Arial Narrow"/>
                <w:b w:val="1"/>
                <w:bCs w:val="1"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Psicolog</w:t>
            </w:r>
            <w:r>
              <w:rPr>
                <w:rFonts w:ascii="Arial Narrow" w:hAnsi="Arial Narrow" w:hint="default"/>
                <w:b w:val="1"/>
                <w:bCs w:val="1"/>
                <w:sz w:val="28"/>
                <w:szCs w:val="28"/>
                <w:rtl w:val="0"/>
                <w:lang w:val="es-ES_tradnl"/>
              </w:rPr>
              <w:t>í</w:t>
            </w: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a de la Salud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 xml:space="preserve">Cr5 hr4 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694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9959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  <w:rPr>
                <w:rStyle w:val="Ninguno"/>
                <w:rFonts w:ascii="Arial Narrow" w:cs="Arial Narrow" w:hAnsi="Arial Narrow" w:eastAsia="Arial Narrow"/>
                <w:b w:val="1"/>
                <w:bCs w:val="1"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Estructuras ps</w:t>
            </w:r>
            <w:r>
              <w:rPr>
                <w:rFonts w:ascii="Arial Narrow" w:hAnsi="Arial Narrow" w:hint="default"/>
                <w:b w:val="1"/>
                <w:bCs w:val="1"/>
                <w:sz w:val="28"/>
                <w:szCs w:val="28"/>
                <w:rtl w:val="0"/>
                <w:lang w:val="es-ES_tradnl"/>
              </w:rPr>
              <w:t>í</w:t>
            </w: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quicas psicopatolog</w:t>
            </w:r>
            <w:r>
              <w:rPr>
                <w:rFonts w:ascii="Arial Narrow" w:hAnsi="Arial Narrow" w:hint="default"/>
                <w:b w:val="1"/>
                <w:bCs w:val="1"/>
                <w:sz w:val="28"/>
                <w:szCs w:val="28"/>
                <w:rtl w:val="0"/>
                <w:lang w:val="es-ES_tradnl"/>
              </w:rPr>
              <w:t>í</w:t>
            </w: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a y sociedad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 xml:space="preserve">Cr7 hr5 </w:t>
            </w:r>
          </w:p>
        </w:tc>
        <w:tc>
          <w:tcPr>
            <w:tcW w:type="dxa" w:w="637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9959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  <w:rPr>
                <w:rStyle w:val="Ninguno"/>
                <w:rFonts w:ascii="Arial Narrow" w:cs="Arial Narrow" w:hAnsi="Arial Narrow" w:eastAsia="Arial Narrow"/>
                <w:b w:val="1"/>
                <w:bCs w:val="1"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Integraci</w:t>
            </w:r>
            <w:r>
              <w:rPr>
                <w:rFonts w:ascii="Arial Narrow" w:hAnsi="Arial Narrow" w:hint="default"/>
                <w:b w:val="1"/>
                <w:bCs w:val="1"/>
                <w:sz w:val="28"/>
                <w:szCs w:val="28"/>
                <w:rtl w:val="0"/>
                <w:lang w:val="es-ES_tradnl"/>
              </w:rPr>
              <w:t>ó</w:t>
            </w: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n de casos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 xml:space="preserve">Cr5hr4 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694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9959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7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9959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  <w:rPr>
                <w:rStyle w:val="Ninguno"/>
                <w:rFonts w:ascii="Arial Narrow" w:cs="Arial Narrow" w:hAnsi="Arial Narrow" w:eastAsia="Arial Narrow"/>
                <w:b w:val="1"/>
                <w:bCs w:val="1"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Dispositivos grupales en la intervenci</w:t>
            </w:r>
            <w:r>
              <w:rPr>
                <w:rFonts w:ascii="Arial Narrow" w:hAnsi="Arial Narrow" w:hint="default"/>
                <w:b w:val="1"/>
                <w:bCs w:val="1"/>
                <w:sz w:val="28"/>
                <w:szCs w:val="28"/>
                <w:rtl w:val="0"/>
                <w:lang w:val="es-ES_tradnl"/>
              </w:rPr>
              <w:t>ó</w:t>
            </w: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n cl</w:t>
            </w:r>
            <w:r>
              <w:rPr>
                <w:rFonts w:ascii="Arial Narrow" w:hAnsi="Arial Narrow" w:hint="default"/>
                <w:b w:val="1"/>
                <w:bCs w:val="1"/>
                <w:sz w:val="28"/>
                <w:szCs w:val="28"/>
                <w:rtl w:val="0"/>
                <w:lang w:val="es-ES_tradnl"/>
              </w:rPr>
              <w:t>í</w:t>
            </w: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nica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 xml:space="preserve">Cr5 hr4 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694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9959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7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9959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Narrow" w:cs="Calibri" w:hAnsi="Arial Narrow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Introducci</w:t>
            </w:r>
            <w:r>
              <w:rPr>
                <w:rFonts w:ascii="Arial Narrow" w:cs="Calibri" w:hAnsi="Arial Narrow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 Narrow" w:cs="Calibri" w:hAnsi="Arial Narrow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n al psicoan</w:t>
            </w:r>
            <w:r>
              <w:rPr>
                <w:rFonts w:ascii="Arial Narrow" w:cs="Calibri" w:hAnsi="Arial Narrow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 Narrow" w:cs="Calibri" w:hAnsi="Arial Narrow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lisis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694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9959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7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9959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Narrow" w:cs="Calibri" w:hAnsi="Arial Narrow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Psicoan</w:t>
            </w:r>
            <w:r>
              <w:rPr>
                <w:rFonts w:ascii="Arial Narrow" w:cs="Calibri" w:hAnsi="Arial Narrow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 Narrow" w:cs="Calibri" w:hAnsi="Arial Narrow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lisis y religi</w:t>
            </w:r>
            <w:r>
              <w:rPr>
                <w:rFonts w:ascii="Arial Narrow" w:cs="Calibri" w:hAnsi="Arial Narrow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 Narrow" w:cs="Calibri" w:hAnsi="Arial Narrow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n</w:t>
            </w:r>
          </w:p>
        </w:tc>
      </w:tr>
    </w:tbl>
    <w:p>
      <w:pPr>
        <w:pStyle w:val="Cuerpo"/>
        <w:widowControl w:val="0"/>
        <w:jc w:val="center"/>
        <w:rPr>
          <w:rStyle w:val="Ninguno"/>
          <w:rFonts w:ascii="Arial Narrow" w:cs="Arial Narrow" w:hAnsi="Arial Narrow" w:eastAsia="Arial Narrow"/>
        </w:rPr>
      </w:pPr>
    </w:p>
    <w:p>
      <w:pPr>
        <w:pStyle w:val="Cuerpo"/>
        <w:rPr>
          <w:rFonts w:ascii="Arial Narrow" w:cs="Arial Narrow" w:hAnsi="Arial Narrow" w:eastAsia="Arial Narrow"/>
          <w:b w:val="1"/>
          <w:bCs w:val="1"/>
          <w:sz w:val="28"/>
          <w:szCs w:val="28"/>
          <w:lang w:val="es-ES_tradnl"/>
        </w:rPr>
      </w:pPr>
    </w:p>
    <w:p>
      <w:pPr>
        <w:pStyle w:val="Cuerpo"/>
        <w:rPr>
          <w:rStyle w:val="Ninguno"/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Style w:val="Ninguno"/>
          <w:rFonts w:ascii="Arial Narrow" w:hAnsi="Arial Narrow"/>
          <w:b w:val="1"/>
          <w:bCs w:val="1"/>
          <w:sz w:val="28"/>
          <w:szCs w:val="28"/>
          <w:rtl w:val="0"/>
          <w:lang w:val="es-ES_tradnl"/>
        </w:rPr>
        <w:t>TOTAL DE HORAS: 5</w:t>
      </w:r>
      <w:r>
        <w:rPr>
          <w:rStyle w:val="Ninguno"/>
          <w:rFonts w:ascii="Arial Narrow" w:hAnsi="Arial Narrow"/>
          <w:b w:val="1"/>
          <w:bCs w:val="1"/>
          <w:sz w:val="28"/>
          <w:szCs w:val="28"/>
          <w:rtl w:val="0"/>
          <w:lang w:val="es-ES_tradnl"/>
        </w:rPr>
        <w:t>4</w:t>
      </w:r>
      <w:r>
        <w:rPr>
          <w:rStyle w:val="Ninguno"/>
          <w:rFonts w:ascii="Arial Narrow" w:cs="Arial Narrow" w:hAnsi="Arial Narrow" w:eastAsia="Arial Narrow"/>
          <w:b w:val="1"/>
          <w:bCs w:val="1"/>
          <w:sz w:val="28"/>
          <w:szCs w:val="28"/>
          <w:rtl w:val="0"/>
          <w:lang w:val="es-ES_tradnl"/>
        </w:rPr>
        <w:tab/>
        <w:tab/>
        <w:tab/>
        <w:tab/>
        <w:tab/>
        <w:tab/>
        <w:tab/>
        <w:tab/>
        <w:tab/>
        <w:tab/>
        <w:tab/>
        <w:t>TOTAL DE CREDITOS: 68 cr</w:t>
      </w:r>
      <w:r>
        <w:rPr>
          <w:rStyle w:val="Ninguno"/>
          <w:rFonts w:ascii="Arial Narrow" w:hAnsi="Arial Narrow" w:hint="default"/>
          <w:b w:val="1"/>
          <w:bCs w:val="1"/>
          <w:sz w:val="28"/>
          <w:szCs w:val="28"/>
          <w:rtl w:val="0"/>
          <w:lang w:val="es-ES_tradnl"/>
        </w:rPr>
        <w:t>é</w:t>
      </w:r>
      <w:r>
        <w:rPr>
          <w:rStyle w:val="Ninguno"/>
          <w:rFonts w:ascii="Arial Narrow" w:hAnsi="Arial Narrow"/>
          <w:b w:val="1"/>
          <w:bCs w:val="1"/>
          <w:sz w:val="28"/>
          <w:szCs w:val="28"/>
          <w:rtl w:val="0"/>
          <w:lang w:val="es-ES_tradnl"/>
        </w:rPr>
        <w:t>ditos</w:t>
      </w:r>
    </w:p>
    <w:p>
      <w:pPr>
        <w:pStyle w:val="Cuerpo"/>
        <w:rPr>
          <w:rFonts w:ascii="Arial Narrow" w:cs="Arial Narrow" w:hAnsi="Arial Narrow" w:eastAsia="Arial Narrow"/>
          <w:b w:val="1"/>
          <w:bCs w:val="1"/>
          <w:sz w:val="28"/>
          <w:szCs w:val="28"/>
          <w:lang w:val="es-ES_tradnl"/>
        </w:rPr>
      </w:pPr>
    </w:p>
    <w:p>
      <w:pPr>
        <w:pStyle w:val="Cuerpo"/>
        <w:rPr>
          <w:rFonts w:ascii="Arial Narrow" w:cs="Arial Narrow" w:hAnsi="Arial Narrow" w:eastAsia="Arial Narrow"/>
          <w:b w:val="1"/>
          <w:bCs w:val="1"/>
          <w:sz w:val="28"/>
          <w:szCs w:val="28"/>
          <w:lang w:val="es-ES_tradnl"/>
        </w:rPr>
      </w:pPr>
    </w:p>
    <w:p>
      <w:pPr>
        <w:pStyle w:val="Cuerpo"/>
        <w:rPr>
          <w:rFonts w:ascii="Arial Narrow" w:cs="Arial Narrow" w:hAnsi="Arial Narrow" w:eastAsia="Arial Narrow"/>
          <w:b w:val="1"/>
          <w:bCs w:val="1"/>
          <w:sz w:val="28"/>
          <w:szCs w:val="28"/>
          <w:lang w:val="es-ES_tradnl"/>
        </w:rPr>
      </w:pPr>
    </w:p>
    <w:p>
      <w:pPr>
        <w:pStyle w:val="Cuerpo"/>
        <w:rPr>
          <w:rFonts w:ascii="Arial Narrow" w:cs="Arial Narrow" w:hAnsi="Arial Narrow" w:eastAsia="Arial Narrow"/>
          <w:b w:val="1"/>
          <w:bCs w:val="1"/>
          <w:sz w:val="28"/>
          <w:szCs w:val="28"/>
          <w:lang w:val="es-ES_tradnl"/>
        </w:rPr>
      </w:pPr>
    </w:p>
    <w:p>
      <w:pPr>
        <w:pStyle w:val="Cuerpo"/>
        <w:rPr>
          <w:rFonts w:ascii="Arial Narrow" w:cs="Arial Narrow" w:hAnsi="Arial Narrow" w:eastAsia="Arial Narrow"/>
          <w:b w:val="1"/>
          <w:bCs w:val="1"/>
          <w:sz w:val="28"/>
          <w:szCs w:val="28"/>
          <w:lang w:val="es-ES_tradnl"/>
        </w:rPr>
      </w:pPr>
    </w:p>
    <w:p>
      <w:pPr>
        <w:pStyle w:val="Cuerpo"/>
        <w:rPr>
          <w:rFonts w:ascii="Arial Narrow" w:cs="Arial Narrow" w:hAnsi="Arial Narrow" w:eastAsia="Arial Narrow"/>
          <w:b w:val="1"/>
          <w:bCs w:val="1"/>
          <w:sz w:val="28"/>
          <w:szCs w:val="28"/>
          <w:lang w:val="es-ES_tradnl"/>
        </w:rPr>
      </w:pPr>
    </w:p>
    <w:p>
      <w:pPr>
        <w:pStyle w:val="Cuerpo"/>
        <w:rPr>
          <w:rFonts w:ascii="Arial Narrow" w:cs="Arial Narrow" w:hAnsi="Arial Narrow" w:eastAsia="Arial Narrow"/>
          <w:b w:val="1"/>
          <w:bCs w:val="1"/>
          <w:sz w:val="28"/>
          <w:szCs w:val="28"/>
          <w:lang w:val="es-ES_tradnl"/>
        </w:rPr>
      </w:pPr>
    </w:p>
    <w:p>
      <w:pPr>
        <w:pStyle w:val="Cuerpo"/>
        <w:rPr>
          <w:rFonts w:ascii="Arial Narrow" w:cs="Arial Narrow" w:hAnsi="Arial Narrow" w:eastAsia="Arial Narrow"/>
          <w:b w:val="1"/>
          <w:bCs w:val="1"/>
          <w:sz w:val="28"/>
          <w:szCs w:val="28"/>
          <w:lang w:val="es-ES_tradnl"/>
        </w:rPr>
      </w:pPr>
    </w:p>
    <w:p>
      <w:pPr>
        <w:pStyle w:val="Cuerpo"/>
        <w:rPr>
          <w:rFonts w:ascii="Arial Narrow" w:cs="Arial Narrow" w:hAnsi="Arial Narrow" w:eastAsia="Arial Narrow"/>
          <w:b w:val="1"/>
          <w:bCs w:val="1"/>
          <w:sz w:val="28"/>
          <w:szCs w:val="28"/>
          <w:lang w:val="es-ES_tradnl"/>
        </w:rPr>
      </w:pPr>
    </w:p>
    <w:tbl>
      <w:tblPr>
        <w:tblW w:w="13325" w:type="dxa"/>
        <w:jc w:val="left"/>
        <w:tblInd w:w="5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947"/>
        <w:gridCol w:w="6378"/>
      </w:tblGrid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13325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2d69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Arial Narrow" w:hAnsi="Arial Narrow"/>
                <w:b w:val="1"/>
                <w:bCs w:val="1"/>
                <w:color w:val="7030a0"/>
                <w:sz w:val="32"/>
                <w:szCs w:val="32"/>
                <w:u w:color="7030a0"/>
                <w:rtl w:val="0"/>
                <w:lang w:val="es-ES_tradnl"/>
              </w:rPr>
              <w:t xml:space="preserve">PROPUESTA CURRICULAR PARA EL </w:t>
            </w:r>
            <w:r>
              <w:rPr>
                <w:rStyle w:val="Ninguno"/>
                <w:rFonts w:ascii="Arial Narrow" w:hAnsi="Arial Narrow" w:hint="default"/>
                <w:b w:val="1"/>
                <w:bCs w:val="1"/>
                <w:color w:val="7030a0"/>
                <w:sz w:val="32"/>
                <w:szCs w:val="32"/>
                <w:u w:color="7030a0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 Narrow" w:hAnsi="Arial Narrow"/>
                <w:b w:val="1"/>
                <w:bCs w:val="1"/>
                <w:color w:val="7030a0"/>
                <w:sz w:val="32"/>
                <w:szCs w:val="32"/>
                <w:u w:color="7030a0"/>
                <w:rtl w:val="0"/>
                <w:lang w:val="es-ES_tradnl"/>
              </w:rPr>
              <w:t xml:space="preserve">REA DE </w:t>
            </w:r>
            <w:r>
              <w:rPr>
                <w:rStyle w:val="Ninguno"/>
                <w:rFonts w:ascii="Arial Narrow" w:hAnsi="Arial Narrow"/>
                <w:b w:val="1"/>
                <w:bCs w:val="1"/>
                <w:color w:val="7030a0"/>
                <w:sz w:val="32"/>
                <w:szCs w:val="32"/>
                <w:u w:color="7030a0"/>
                <w:rtl w:val="0"/>
                <w:lang w:val="es-ES_tradnl"/>
              </w:rPr>
              <w:t>SALUD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3325"/>
            <w:gridSpan w:val="2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18" w:space="0" w:shadow="0" w:frame="0"/>
            </w:tcBorders>
            <w:shd w:val="clear" w:color="auto" w:fill="c2d69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Arial Narrow" w:hAnsi="Arial Narrow"/>
                <w:b w:val="1"/>
                <w:bCs w:val="1"/>
                <w:sz w:val="18"/>
                <w:szCs w:val="18"/>
                <w:rtl w:val="0"/>
                <w:lang w:val="es-ES_tradnl"/>
              </w:rPr>
              <w:t xml:space="preserve">EE OBLIGATORIAS                                                                                                            EE OPTATIVAS </w:t>
            </w:r>
          </w:p>
        </w:tc>
      </w:tr>
      <w:tr>
        <w:tblPrEx>
          <w:shd w:val="clear" w:color="auto" w:fill="ced7e7"/>
        </w:tblPrEx>
        <w:trPr>
          <w:trHeight w:val="1068" w:hRule="atLeast"/>
        </w:trPr>
        <w:tc>
          <w:tcPr>
            <w:tcW w:type="dxa" w:w="694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2d69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 3"/>
              <w:rPr>
                <w:rStyle w:val="Ninguno"/>
                <w:rFonts w:ascii="Arial Narrow" w:cs="Arial Narrow" w:hAnsi="Arial Narrow" w:eastAsia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rtl w:val="0"/>
                <w:lang w:val="es-ES_tradnl"/>
              </w:rPr>
              <w:t>Intervenci</w:t>
            </w:r>
            <w:r>
              <w:rPr>
                <w:rFonts w:ascii="Arial Narrow" w:hAnsi="Arial Narrow" w:hint="default"/>
                <w:sz w:val="28"/>
                <w:szCs w:val="28"/>
                <w:rtl w:val="0"/>
                <w:lang w:val="es-ES_tradnl"/>
              </w:rPr>
              <w:t>ó</w:t>
            </w:r>
            <w:r>
              <w:rPr>
                <w:rFonts w:ascii="Arial Narrow" w:hAnsi="Arial Narrow"/>
                <w:sz w:val="28"/>
                <w:szCs w:val="28"/>
                <w:rtl w:val="0"/>
                <w:lang w:val="es-ES_tradnl"/>
              </w:rPr>
              <w:t>n psicologica I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Cr</w:t>
            </w: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10</w:t>
            </w: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 xml:space="preserve"> hr</w:t>
            </w: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10</w:t>
            </w:r>
          </w:p>
        </w:tc>
        <w:tc>
          <w:tcPr>
            <w:tcW w:type="dxa" w:w="637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2d69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 3"/>
              <w:rPr>
                <w:rStyle w:val="Ninguno"/>
                <w:rFonts w:ascii="Arial Narrow" w:cs="Arial Narrow" w:hAnsi="Arial Narrow" w:eastAsia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rtl w:val="0"/>
                <w:lang w:val="es-ES_tradnl"/>
              </w:rPr>
              <w:t>Familia: Evaluaci</w:t>
            </w:r>
            <w:r>
              <w:rPr>
                <w:rFonts w:ascii="Arial Narrow" w:hAnsi="Arial Narrow" w:hint="default"/>
                <w:sz w:val="28"/>
                <w:szCs w:val="28"/>
                <w:rtl w:val="0"/>
                <w:lang w:val="es-ES_tradnl"/>
              </w:rPr>
              <w:t>ó</w:t>
            </w:r>
            <w:r>
              <w:rPr>
                <w:rFonts w:ascii="Arial Narrow" w:hAnsi="Arial Narrow"/>
                <w:sz w:val="28"/>
                <w:szCs w:val="28"/>
                <w:rtl w:val="0"/>
                <w:lang w:val="es-ES_tradnl"/>
              </w:rPr>
              <w:t>n y promoci</w:t>
            </w:r>
            <w:r>
              <w:rPr>
                <w:rFonts w:ascii="Arial Narrow" w:hAnsi="Arial Narrow" w:hint="default"/>
                <w:sz w:val="28"/>
                <w:szCs w:val="28"/>
                <w:rtl w:val="0"/>
                <w:lang w:val="es-ES_tradnl"/>
              </w:rPr>
              <w:t>ó</w:t>
            </w:r>
            <w:r>
              <w:rPr>
                <w:rFonts w:ascii="Arial Narrow" w:hAnsi="Arial Narrow"/>
                <w:sz w:val="28"/>
                <w:szCs w:val="28"/>
                <w:rtl w:val="0"/>
                <w:lang w:val="es-ES_tradnl"/>
              </w:rPr>
              <w:t xml:space="preserve">n 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 xml:space="preserve">Cr5 hr4  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694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2d69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  <w:rPr>
                <w:rStyle w:val="Ninguno"/>
                <w:rFonts w:ascii="Arial Narrow" w:cs="Arial Narrow" w:hAnsi="Arial Narrow" w:eastAsia="Arial Narrow"/>
                <w:b w:val="1"/>
                <w:bCs w:val="1"/>
                <w:sz w:val="28"/>
                <w:szCs w:val="28"/>
              </w:rPr>
            </w:pP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Intervenci</w:t>
            </w:r>
            <w:r>
              <w:rPr>
                <w:rFonts w:ascii="Arial Narrow" w:hAnsi="Arial Narrow" w:hint="default"/>
                <w:b w:val="1"/>
                <w:bCs w:val="1"/>
                <w:sz w:val="28"/>
                <w:szCs w:val="28"/>
                <w:rtl w:val="0"/>
                <w:lang w:val="es-ES_tradnl"/>
              </w:rPr>
              <w:t>ó</w:t>
            </w: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n psicologica II</w:t>
            </w:r>
          </w:p>
          <w:p>
            <w:pPr>
              <w:pStyle w:val="Body Text 3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 Narrow" w:hAnsi="Arial Narrow"/>
                <w:sz w:val="28"/>
                <w:szCs w:val="28"/>
                <w:rtl w:val="0"/>
                <w:lang w:val="es-ES_tradnl"/>
              </w:rPr>
              <w:t>Cr</w:t>
            </w:r>
            <w:r>
              <w:rPr>
                <w:rStyle w:val="Ninguno"/>
                <w:rFonts w:ascii="Arial Narrow" w:hAnsi="Arial Narrow"/>
                <w:sz w:val="28"/>
                <w:szCs w:val="28"/>
                <w:rtl w:val="0"/>
                <w:lang w:val="es-ES_tradnl"/>
              </w:rPr>
              <w:t>5</w:t>
            </w:r>
            <w:r>
              <w:rPr>
                <w:rStyle w:val="Ninguno"/>
                <w:rFonts w:ascii="Arial Narrow" w:hAnsi="Arial Narrow"/>
                <w:sz w:val="28"/>
                <w:szCs w:val="28"/>
                <w:rtl w:val="0"/>
                <w:lang w:val="es-ES_tradnl"/>
              </w:rPr>
              <w:t xml:space="preserve"> hr</w:t>
            </w:r>
            <w:r>
              <w:rPr>
                <w:rStyle w:val="Ninguno"/>
                <w:rFonts w:ascii="Arial Narrow" w:hAnsi="Arial Narrow"/>
                <w:sz w:val="28"/>
                <w:szCs w:val="28"/>
                <w:rtl w:val="0"/>
                <w:lang w:val="es-ES_tradnl"/>
              </w:rPr>
              <w:t>4</w:t>
            </w:r>
          </w:p>
        </w:tc>
        <w:tc>
          <w:tcPr>
            <w:tcW w:type="dxa" w:w="637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2d69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Psicolog</w:t>
            </w:r>
            <w:r>
              <w:rPr>
                <w:rFonts w:ascii="Arial Narrow" w:hAnsi="Arial Narrow" w:hint="default"/>
                <w:b w:val="1"/>
                <w:bCs w:val="1"/>
                <w:sz w:val="28"/>
                <w:szCs w:val="28"/>
                <w:rtl w:val="0"/>
                <w:lang w:val="es-ES_tradnl"/>
              </w:rPr>
              <w:t>í</w:t>
            </w: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a y g</w:t>
            </w:r>
            <w:r>
              <w:rPr>
                <w:rFonts w:ascii="Arial Narrow" w:hAnsi="Arial Narrow" w:hint="default"/>
                <w:b w:val="1"/>
                <w:bCs w:val="1"/>
                <w:sz w:val="28"/>
                <w:szCs w:val="28"/>
                <w:rtl w:val="0"/>
                <w:lang w:val="es-ES_tradnl"/>
              </w:rPr>
              <w:t>é</w:t>
            </w: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nero</w:t>
            </w:r>
          </w:p>
          <w:p>
            <w:pPr>
              <w:pStyle w:val="Cuerpo"/>
              <w:jc w:val="center"/>
            </w:pP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 xml:space="preserve">Cr5 hr4 </w:t>
            </w:r>
          </w:p>
        </w:tc>
      </w:tr>
      <w:tr>
        <w:tblPrEx>
          <w:shd w:val="clear" w:color="auto" w:fill="ced7e7"/>
        </w:tblPrEx>
        <w:trPr>
          <w:trHeight w:val="917" w:hRule="atLeast"/>
        </w:trPr>
        <w:tc>
          <w:tcPr>
            <w:tcW w:type="dxa" w:w="694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2d69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  <w:rPr>
                <w:rStyle w:val="Ninguno"/>
                <w:rFonts w:ascii="Arial Narrow" w:cs="Arial Narrow" w:hAnsi="Arial Narrow" w:eastAsia="Arial Narrow"/>
                <w:b w:val="1"/>
                <w:bCs w:val="1"/>
                <w:sz w:val="28"/>
                <w:szCs w:val="28"/>
              </w:rPr>
            </w:pP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Evaluaci</w:t>
            </w:r>
            <w:r>
              <w:rPr>
                <w:rStyle w:val="Ninguno"/>
                <w:rFonts w:ascii="Arial Narrow" w:hAnsi="Arial Narrow" w:hint="default"/>
                <w:b w:val="1"/>
                <w:bCs w:val="1"/>
                <w:sz w:val="28"/>
                <w:szCs w:val="28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n y Diagn</w:t>
            </w:r>
            <w:r>
              <w:rPr>
                <w:rStyle w:val="Ninguno"/>
                <w:rFonts w:ascii="Arial Narrow" w:hAnsi="Arial Narrow" w:hint="default"/>
                <w:b w:val="1"/>
                <w:bCs w:val="1"/>
                <w:sz w:val="28"/>
                <w:szCs w:val="28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stico</w:t>
            </w: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 xml:space="preserve"> I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Cr</w:t>
            </w: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5</w:t>
            </w: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 xml:space="preserve"> hr10</w:t>
            </w:r>
          </w:p>
        </w:tc>
        <w:tc>
          <w:tcPr>
            <w:tcW w:type="dxa" w:w="637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2d69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Psicogerontolog</w:t>
            </w:r>
            <w:r>
              <w:rPr>
                <w:rFonts w:ascii="Arial Narrow" w:hAnsi="Arial Narrow" w:hint="default"/>
                <w:b w:val="1"/>
                <w:bCs w:val="1"/>
                <w:sz w:val="28"/>
                <w:szCs w:val="28"/>
                <w:rtl w:val="0"/>
                <w:lang w:val="es-ES_tradnl"/>
              </w:rPr>
              <w:t>í</w:t>
            </w: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a</w:t>
            </w:r>
          </w:p>
          <w:p>
            <w:pPr>
              <w:pStyle w:val="Cuerpo"/>
              <w:jc w:val="center"/>
            </w:pP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 xml:space="preserve">Cr5 hr4 </w:t>
            </w:r>
          </w:p>
        </w:tc>
      </w:tr>
      <w:tr>
        <w:tblPrEx>
          <w:shd w:val="clear" w:color="auto" w:fill="ced7e7"/>
        </w:tblPrEx>
        <w:trPr>
          <w:trHeight w:val="917" w:hRule="atLeast"/>
        </w:trPr>
        <w:tc>
          <w:tcPr>
            <w:tcW w:type="dxa" w:w="694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2d69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  <w:rPr>
                <w:rStyle w:val="Ninguno"/>
                <w:rFonts w:ascii="Arial Narrow" w:cs="Arial Narrow" w:hAnsi="Arial Narrow" w:eastAsia="Arial Narrow"/>
                <w:b w:val="1"/>
                <w:bCs w:val="1"/>
                <w:sz w:val="28"/>
                <w:szCs w:val="28"/>
              </w:rPr>
            </w:pP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Evaluaci</w:t>
            </w:r>
            <w:r>
              <w:rPr>
                <w:rStyle w:val="Ninguno"/>
                <w:rFonts w:ascii="Arial Narrow" w:hAnsi="Arial Narrow" w:hint="default"/>
                <w:b w:val="1"/>
                <w:bCs w:val="1"/>
                <w:sz w:val="28"/>
                <w:szCs w:val="28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n y Diagn</w:t>
            </w:r>
            <w:r>
              <w:rPr>
                <w:rStyle w:val="Ninguno"/>
                <w:rFonts w:ascii="Arial Narrow" w:hAnsi="Arial Narrow" w:hint="default"/>
                <w:b w:val="1"/>
                <w:bCs w:val="1"/>
                <w:sz w:val="28"/>
                <w:szCs w:val="28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stico</w:t>
            </w: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 xml:space="preserve"> II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Cr</w:t>
            </w: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5</w:t>
            </w: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 xml:space="preserve"> hr</w:t>
            </w: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4</w:t>
            </w:r>
          </w:p>
        </w:tc>
        <w:tc>
          <w:tcPr>
            <w:tcW w:type="dxa" w:w="637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2d69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Abordaje de las adicciones</w:t>
            </w:r>
          </w:p>
          <w:p>
            <w:pPr>
              <w:pStyle w:val="Cuerpo"/>
              <w:jc w:val="center"/>
            </w:pP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 xml:space="preserve">Cr5 hr4 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694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2d69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  <w:rPr>
                <w:rStyle w:val="Ninguno"/>
                <w:rFonts w:ascii="Arial Narrow" w:cs="Arial Narrow" w:hAnsi="Arial Narrow" w:eastAsia="Arial Narrow"/>
                <w:b w:val="1"/>
                <w:bCs w:val="1"/>
                <w:sz w:val="28"/>
                <w:szCs w:val="28"/>
              </w:rPr>
            </w:pP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Estructuras ps</w:t>
            </w:r>
            <w:r>
              <w:rPr>
                <w:rFonts w:ascii="Arial Narrow" w:hAnsi="Arial Narrow" w:hint="default"/>
                <w:b w:val="1"/>
                <w:bCs w:val="1"/>
                <w:sz w:val="28"/>
                <w:szCs w:val="28"/>
                <w:rtl w:val="0"/>
                <w:lang w:val="es-ES_tradnl"/>
              </w:rPr>
              <w:t>í</w:t>
            </w: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quicas y psicopatolog</w:t>
            </w:r>
            <w:r>
              <w:rPr>
                <w:rFonts w:ascii="Arial Narrow" w:hAnsi="Arial Narrow" w:hint="default"/>
                <w:b w:val="1"/>
                <w:bCs w:val="1"/>
                <w:sz w:val="28"/>
                <w:szCs w:val="28"/>
                <w:rtl w:val="0"/>
                <w:lang w:val="es-ES_tradnl"/>
              </w:rPr>
              <w:t>í</w:t>
            </w: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a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Cr7 hr5</w:t>
            </w:r>
          </w:p>
        </w:tc>
        <w:tc>
          <w:tcPr>
            <w:tcW w:type="dxa" w:w="637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2d69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  <w:rPr>
                <w:rStyle w:val="Ninguno"/>
                <w:rFonts w:ascii="Arial Narrow" w:cs="Arial Narrow" w:hAnsi="Arial Narrow" w:eastAsia="Arial Narrow"/>
                <w:b w:val="1"/>
                <w:bCs w:val="1"/>
                <w:sz w:val="28"/>
                <w:szCs w:val="28"/>
              </w:rPr>
            </w:pP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 xml:space="preserve">Abordaje de la violencia 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Cr5 hr4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694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2d69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  <w:rPr>
                <w:rStyle w:val="Ninguno"/>
                <w:rFonts w:ascii="Arial Narrow" w:cs="Arial Narrow" w:hAnsi="Arial Narrow" w:eastAsia="Arial Narrow"/>
                <w:b w:val="1"/>
                <w:bCs w:val="1"/>
                <w:sz w:val="28"/>
                <w:szCs w:val="28"/>
              </w:rPr>
            </w:pP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Sujeto, psiquismo y personalidad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Cr</w:t>
            </w: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7</w:t>
            </w: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 xml:space="preserve"> hr</w:t>
            </w: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5</w:t>
            </w:r>
          </w:p>
        </w:tc>
        <w:tc>
          <w:tcPr>
            <w:tcW w:type="dxa" w:w="637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2d69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  <w:rPr>
                <w:rStyle w:val="Ninguno"/>
                <w:rFonts w:ascii="Arial Narrow" w:cs="Arial Narrow" w:hAnsi="Arial Narrow" w:eastAsia="Arial Narrow"/>
                <w:b w:val="1"/>
                <w:bCs w:val="1"/>
                <w:sz w:val="28"/>
                <w:szCs w:val="28"/>
              </w:rPr>
            </w:pP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Enfermedades cr</w:t>
            </w:r>
            <w:r>
              <w:rPr>
                <w:rFonts w:ascii="Arial Narrow" w:hAnsi="Arial Narrow" w:hint="default"/>
                <w:b w:val="1"/>
                <w:bCs w:val="1"/>
                <w:sz w:val="28"/>
                <w:szCs w:val="28"/>
                <w:rtl w:val="0"/>
                <w:lang w:val="es-ES_tradnl"/>
              </w:rPr>
              <w:t>ó</w:t>
            </w:r>
            <w:r>
              <w:rPr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nico degenerativas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 Narrow" w:hAnsi="Arial Narrow"/>
                <w:b w:val="1"/>
                <w:bCs w:val="1"/>
                <w:sz w:val="28"/>
                <w:szCs w:val="28"/>
                <w:rtl w:val="0"/>
                <w:lang w:val="es-ES_tradnl"/>
              </w:rPr>
              <w:t>Cr5 hr4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694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2d69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Arial Narrow" w:cs="Arial Narrow" w:hAnsi="Arial Narrow" w:eastAsia="Arial Narrow"/>
                <w:b w:val="1"/>
                <w:bCs w:val="1"/>
                <w:sz w:val="28"/>
                <w:szCs w:val="28"/>
              </w:rPr>
            </w:r>
          </w:p>
        </w:tc>
        <w:tc>
          <w:tcPr>
            <w:tcW w:type="dxa" w:w="637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c2d69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uerpo"/>
        <w:widowControl w:val="0"/>
        <w:ind w:left="402" w:hanging="402"/>
        <w:rPr>
          <w:rFonts w:ascii="Arial Narrow" w:cs="Arial Narrow" w:hAnsi="Arial Narrow" w:eastAsia="Arial Narrow"/>
          <w:b w:val="1"/>
          <w:bCs w:val="1"/>
          <w:sz w:val="28"/>
          <w:szCs w:val="28"/>
          <w:lang w:val="es-ES_tradnl"/>
        </w:rPr>
      </w:pPr>
    </w:p>
    <w:p>
      <w:pPr>
        <w:pStyle w:val="Cuerpo"/>
        <w:jc w:val="right"/>
        <w:rPr>
          <w:rStyle w:val="Ninguno"/>
          <w:b w:val="1"/>
          <w:bCs w:val="1"/>
          <w:sz w:val="28"/>
          <w:szCs w:val="28"/>
        </w:rPr>
      </w:pPr>
      <w:r>
        <w:rPr>
          <w:rStyle w:val="Ninguno"/>
          <w:b w:val="1"/>
          <w:bCs w:val="1"/>
          <w:sz w:val="28"/>
          <w:szCs w:val="28"/>
          <w:rtl w:val="0"/>
          <w:lang w:val="en-US"/>
        </w:rPr>
        <w:t xml:space="preserve">TOTAL DE HORAS: </w:t>
        <w:tab/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62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ab/>
        <w:tab/>
        <w:tab/>
        <w:tab/>
        <w:tab/>
        <w:tab/>
        <w:tab/>
        <w:tab/>
        <w:tab/>
        <w:t xml:space="preserve">TOTAL DE CREDITOS: </w:t>
      </w:r>
      <w:ins w:id="0" w:date="2016-11-30T17:04:14Z" w:author="Lizette Figueroa">
        <w:r>
          <w:rPr>
            <w:rStyle w:val="Ninguno"/>
            <w:b w:val="1"/>
            <w:bCs w:val="1"/>
            <w:sz w:val="28"/>
            <w:szCs w:val="28"/>
            <w:rtl w:val="0"/>
            <w:lang w:val="es-ES_tradnl"/>
          </w:rPr>
          <w:t>69</w:t>
        </w:r>
      </w:ins>
    </w:p>
    <w:p>
      <w:pPr>
        <w:pStyle w:val="Cuerpo"/>
      </w:pP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lang w:val="es-ES_tradnl"/>
        </w:rPr>
        <w:br w:type="page"/>
      </w:r>
    </w:p>
    <w:p>
      <w:pPr>
        <w:pStyle w:val="Cuerpo"/>
        <w:rPr>
          <w:rFonts w:ascii="Arial Narrow" w:cs="Arial Narrow" w:hAnsi="Arial Narrow" w:eastAsia="Arial Narrow"/>
          <w:lang w:val="es-ES_tradnl"/>
        </w:rPr>
      </w:pPr>
    </w:p>
    <w:tbl>
      <w:tblPr>
        <w:tblW w:w="14073" w:type="dxa"/>
        <w:jc w:val="left"/>
        <w:tblInd w:w="16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50"/>
        <w:gridCol w:w="3431"/>
        <w:gridCol w:w="5341"/>
        <w:gridCol w:w="2651"/>
      </w:tblGrid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Helvetica" w:hAnsi="Helvetica"/>
                <w:b w:val="1"/>
                <w:bCs w:val="1"/>
                <w:sz w:val="18"/>
                <w:szCs w:val="18"/>
                <w:rtl w:val="0"/>
                <w:lang w:val="es-ES_tradnl"/>
              </w:rPr>
              <w:t>Academia de educaci</w:t>
            </w:r>
            <w:r>
              <w:rPr>
                <w:rStyle w:val="Ninguno"/>
                <w:rFonts w:ascii="Helvetica" w:hAnsi="Helvetica" w:hint="default"/>
                <w:b w:val="1"/>
                <w:b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inguno"/>
                <w:rFonts w:ascii="Helvetica" w:hAnsi="Helvetica"/>
                <w:b w:val="1"/>
                <w:bCs w:val="1"/>
                <w:sz w:val="18"/>
                <w:szCs w:val="18"/>
                <w:rtl w:val="0"/>
                <w:lang w:val="es-ES_tradnl"/>
              </w:rPr>
              <w:t xml:space="preserve">n </w:t>
            </w:r>
          </w:p>
        </w:tc>
        <w:tc>
          <w:tcPr>
            <w:tcW w:type="dxa" w:w="3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Helvetica" w:hAnsi="Helvetica"/>
                <w:b w:val="1"/>
                <w:bCs w:val="1"/>
                <w:sz w:val="18"/>
                <w:szCs w:val="18"/>
                <w:rtl w:val="0"/>
                <w:lang w:val="es-ES_tradnl"/>
              </w:rPr>
              <w:t>Saberes pr</w:t>
            </w:r>
            <w:r>
              <w:rPr>
                <w:rStyle w:val="Ninguno"/>
                <w:rFonts w:ascii="Helvetica" w:hAnsi="Helvetica" w:hint="default"/>
                <w:b w:val="1"/>
                <w:bCs w:val="1"/>
                <w:sz w:val="18"/>
                <w:szCs w:val="18"/>
                <w:rtl w:val="0"/>
                <w:lang w:val="es-ES_tradnl"/>
              </w:rPr>
              <w:t>á</w:t>
            </w:r>
            <w:r>
              <w:rPr>
                <w:rStyle w:val="Ninguno"/>
                <w:rFonts w:ascii="Helvetica" w:hAnsi="Helvetica"/>
                <w:b w:val="1"/>
                <w:bCs w:val="1"/>
                <w:sz w:val="18"/>
                <w:szCs w:val="18"/>
                <w:rtl w:val="0"/>
                <w:lang w:val="es-ES_tradnl"/>
              </w:rPr>
              <w:t>cticos</w:t>
            </w:r>
          </w:p>
        </w:tc>
        <w:tc>
          <w:tcPr>
            <w:tcW w:type="dxa" w:w="5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Helvetica" w:hAnsi="Helvetica"/>
                <w:b w:val="1"/>
                <w:bCs w:val="1"/>
                <w:sz w:val="18"/>
                <w:szCs w:val="18"/>
                <w:rtl w:val="0"/>
                <w:lang w:val="es-ES_tradnl"/>
              </w:rPr>
              <w:t>Saberes te</w:t>
            </w:r>
            <w:r>
              <w:rPr>
                <w:rStyle w:val="Ninguno"/>
                <w:rFonts w:ascii="Helvetica" w:hAnsi="Helvetica" w:hint="default"/>
                <w:b w:val="1"/>
                <w:b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inguno"/>
                <w:rFonts w:ascii="Helvetica" w:hAnsi="Helvetica"/>
                <w:b w:val="1"/>
                <w:bCs w:val="1"/>
                <w:sz w:val="18"/>
                <w:szCs w:val="18"/>
                <w:rtl w:val="0"/>
                <w:lang w:val="es-ES_tradnl"/>
              </w:rPr>
              <w:t>ricos</w:t>
            </w:r>
          </w:p>
        </w:tc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Helvetica" w:hAnsi="Helvetica"/>
                <w:b w:val="1"/>
                <w:bCs w:val="1"/>
                <w:sz w:val="18"/>
                <w:szCs w:val="18"/>
                <w:rtl w:val="0"/>
                <w:lang w:val="es-ES_tradnl"/>
              </w:rPr>
              <w:t>Saberes valorativos</w:t>
            </w:r>
          </w:p>
        </w:tc>
      </w:tr>
      <w:tr>
        <w:tblPrEx>
          <w:shd w:val="clear" w:color="auto" w:fill="ced7e7"/>
        </w:tblPrEx>
        <w:trPr>
          <w:trHeight w:val="4190" w:hRule="atLeast"/>
        </w:trPr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ie de foto"/>
              <w:bidi w:val="0"/>
            </w:pPr>
            <w:r>
              <w:rPr>
                <w:rtl w:val="0"/>
              </w:rPr>
              <w:t>Intervenci</w:t>
            </w:r>
            <w:r>
              <w:rPr>
                <w:rtl w:val="0"/>
              </w:rPr>
              <w:t>ó</w:t>
            </w:r>
            <w:r>
              <w:rPr>
                <w:rtl w:val="0"/>
                <w:lang w:val="it-IT"/>
              </w:rPr>
              <w:t>n psicol</w:t>
            </w:r>
            <w:r>
              <w:rPr>
                <w:rtl w:val="0"/>
              </w:rPr>
              <w:t>ó</w:t>
            </w:r>
            <w:r>
              <w:rPr>
                <w:rtl w:val="0"/>
                <w:lang w:val="it-IT"/>
              </w:rPr>
              <w:t>gica I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>(II EN SALUD)</w:t>
            </w:r>
          </w:p>
        </w:tc>
        <w:tc>
          <w:tcPr>
            <w:tcW w:type="dxa" w:w="3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Utiliza t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cnicas de intervenci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n </w:t>
            </w:r>
          </w:p>
        </w:tc>
        <w:tc>
          <w:tcPr>
            <w:tcW w:type="dxa" w:w="5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Bases de la intervenci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n psicol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 xml:space="preserve">gica:  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Factores comunes de la psicoterapia. Escucha, alianza terap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utica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pt-PT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pt-PT"/>
              </w:rPr>
              <w:t>Factores extra-terap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pt-PT"/>
              </w:rPr>
              <w:t>uticos. Recursos psicol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gicos, historia</w:t>
            </w:r>
          </w:p>
          <w:p>
            <w:pPr>
              <w:pStyle w:val="Por omisión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18"/>
                <w:szCs w:val="18"/>
                <w:rtl w:val="0"/>
                <w:lang w:val="es-ES_tradnl"/>
              </w:rPr>
            </w:pPr>
            <w:r>
              <w:rPr>
                <w:sz w:val="18"/>
                <w:szCs w:val="18"/>
                <w:rtl w:val="0"/>
                <w:lang w:val="es-ES_tradnl"/>
              </w:rPr>
              <w:t>N</w:t>
            </w:r>
            <w:r>
              <w:rPr>
                <w:sz w:val="18"/>
                <w:szCs w:val="18"/>
                <w:rtl w:val="0"/>
                <w:lang w:val="es-ES_tradnl"/>
              </w:rPr>
              <w:t>iveles de intervenci</w:t>
            </w:r>
            <w:r>
              <w:rPr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sz w:val="18"/>
                <w:szCs w:val="18"/>
                <w:rtl w:val="0"/>
                <w:lang w:val="es-ES_tradnl"/>
              </w:rPr>
              <w:t>n en psicolog</w:t>
            </w:r>
            <w:r>
              <w:rPr>
                <w:sz w:val="18"/>
                <w:szCs w:val="18"/>
                <w:rtl w:val="0"/>
              </w:rPr>
              <w:t>í</w:t>
            </w:r>
            <w:r>
              <w:rPr>
                <w:sz w:val="18"/>
                <w:szCs w:val="18"/>
                <w:rtl w:val="0"/>
                <w:lang w:val="es-ES_tradnl"/>
              </w:rPr>
              <w:t>a de la salud: prevenci</w:t>
            </w:r>
            <w:r>
              <w:rPr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sz w:val="18"/>
                <w:szCs w:val="18"/>
                <w:rtl w:val="0"/>
              </w:rPr>
              <w:t>n,</w:t>
            </w:r>
            <w:r>
              <w:rPr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sz w:val="18"/>
                <w:szCs w:val="18"/>
                <w:rtl w:val="0"/>
                <w:lang w:val="es-ES_tradnl"/>
              </w:rPr>
              <w:t>atenci</w:t>
            </w:r>
            <w:r>
              <w:rPr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sz w:val="18"/>
                <w:szCs w:val="18"/>
                <w:rtl w:val="0"/>
                <w:lang w:val="es-ES_tradnl"/>
              </w:rPr>
              <w:t>n y rehabilitaci</w:t>
            </w:r>
            <w:r>
              <w:rPr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sz w:val="18"/>
                <w:szCs w:val="18"/>
                <w:rtl w:val="0"/>
                <w:lang w:val="es-ES_tradnl"/>
              </w:rPr>
              <w:t>n</w:t>
            </w:r>
          </w:p>
          <w:p>
            <w:pPr>
              <w:pStyle w:val="Por omisión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18"/>
                <w:szCs w:val="18"/>
                <w:rtl w:val="0"/>
                <w:lang w:val="es-ES_tradnl"/>
              </w:rPr>
            </w:pPr>
            <w:r>
              <w:rPr>
                <w:sz w:val="18"/>
                <w:szCs w:val="18"/>
                <w:rtl w:val="0"/>
                <w:lang w:val="es-ES_tradnl"/>
              </w:rPr>
              <w:t>Prevenci</w:t>
            </w:r>
            <w:r>
              <w:rPr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sz w:val="18"/>
                <w:szCs w:val="18"/>
                <w:rtl w:val="0"/>
                <w:lang w:val="es-ES_tradnl"/>
              </w:rPr>
              <w:t>n y promoci</w:t>
            </w:r>
            <w:r>
              <w:rPr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sz w:val="18"/>
                <w:szCs w:val="18"/>
                <w:rtl w:val="0"/>
                <w:lang w:val="es-ES_tradnl"/>
              </w:rPr>
              <w:t>n a la salud</w:t>
            </w:r>
          </w:p>
          <w:p>
            <w:pPr>
              <w:pStyle w:val="Por omisión"/>
              <w:numPr>
                <w:ilvl w:val="0"/>
                <w:numId w:val="2"/>
              </w:numPr>
              <w:bidi w:val="0"/>
              <w:ind w:right="0"/>
              <w:jc w:val="left"/>
              <w:rPr>
                <w:b w:val="1"/>
                <w:bCs w:val="1"/>
                <w:color w:val="ff2600"/>
                <w:sz w:val="18"/>
                <w:szCs w:val="18"/>
                <w:rtl w:val="0"/>
                <w:lang w:val="es-ES_tradnl"/>
              </w:rPr>
            </w:pPr>
            <w:r>
              <w:rPr>
                <w:b w:val="1"/>
                <w:bCs w:val="1"/>
                <w:color w:val="ff2600"/>
                <w:sz w:val="18"/>
                <w:szCs w:val="18"/>
                <w:rtl w:val="0"/>
                <w:lang w:val="es-ES_tradnl"/>
              </w:rPr>
              <w:t>T</w:t>
            </w:r>
            <w:r>
              <w:rPr>
                <w:b w:val="1"/>
                <w:bCs w:val="1"/>
                <w:color w:val="ff2600"/>
                <w:sz w:val="18"/>
                <w:szCs w:val="18"/>
                <w:rtl w:val="0"/>
                <w:lang w:val="es-ES_tradnl"/>
              </w:rPr>
              <w:t>é</w:t>
            </w:r>
            <w:r>
              <w:rPr>
                <w:b w:val="1"/>
                <w:bCs w:val="1"/>
                <w:color w:val="ff2600"/>
                <w:sz w:val="18"/>
                <w:szCs w:val="18"/>
                <w:rtl w:val="0"/>
                <w:lang w:val="es-ES_tradnl"/>
              </w:rPr>
              <w:t>cnicas de Intervenci</w:t>
            </w:r>
            <w:r>
              <w:rPr>
                <w:b w:val="1"/>
                <w:bCs w:val="1"/>
                <w:color w:val="ff2600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color w:val="ff2600"/>
                <w:sz w:val="18"/>
                <w:szCs w:val="18"/>
                <w:rtl w:val="0"/>
                <w:lang w:val="es-ES_tradnl"/>
              </w:rPr>
              <w:t xml:space="preserve">n grupal </w:t>
            </w:r>
          </w:p>
          <w:p>
            <w:pPr>
              <w:pStyle w:val="Por omisión"/>
              <w:numPr>
                <w:ilvl w:val="1"/>
                <w:numId w:val="2"/>
              </w:numPr>
              <w:bidi w:val="0"/>
              <w:ind w:right="0"/>
              <w:jc w:val="left"/>
              <w:rPr>
                <w:b w:val="1"/>
                <w:bCs w:val="1"/>
                <w:color w:val="ff2600"/>
                <w:sz w:val="18"/>
                <w:szCs w:val="18"/>
                <w:rtl w:val="0"/>
                <w:lang w:val="es-ES_tradnl"/>
              </w:rPr>
            </w:pPr>
            <w:r>
              <w:rPr>
                <w:b w:val="1"/>
                <w:bCs w:val="1"/>
                <w:color w:val="ff2600"/>
                <w:sz w:val="18"/>
                <w:szCs w:val="18"/>
                <w:rtl w:val="0"/>
                <w:lang w:val="es-ES_tradnl"/>
              </w:rPr>
              <w:t>Grupos de ayuda mutua</w:t>
            </w:r>
          </w:p>
          <w:p>
            <w:pPr>
              <w:pStyle w:val="Por omisión"/>
              <w:numPr>
                <w:ilvl w:val="1"/>
                <w:numId w:val="2"/>
              </w:numPr>
              <w:bidi w:val="0"/>
              <w:ind w:right="0"/>
              <w:jc w:val="left"/>
              <w:rPr>
                <w:b w:val="1"/>
                <w:bCs w:val="1"/>
                <w:color w:val="ff2600"/>
                <w:sz w:val="18"/>
                <w:szCs w:val="18"/>
                <w:rtl w:val="0"/>
                <w:lang w:val="es-ES_tradnl"/>
              </w:rPr>
            </w:pPr>
            <w:r>
              <w:rPr>
                <w:b w:val="1"/>
                <w:bCs w:val="1"/>
                <w:color w:val="ff2600"/>
                <w:sz w:val="18"/>
                <w:szCs w:val="18"/>
                <w:rtl w:val="0"/>
                <w:lang w:val="es-ES_tradnl"/>
              </w:rPr>
              <w:t>Grupo de encuentro</w:t>
            </w:r>
          </w:p>
          <w:p>
            <w:pPr>
              <w:pStyle w:val="Por omisión"/>
              <w:numPr>
                <w:ilvl w:val="1"/>
                <w:numId w:val="2"/>
              </w:numPr>
              <w:bidi w:val="0"/>
              <w:ind w:right="0"/>
              <w:jc w:val="left"/>
              <w:rPr>
                <w:b w:val="1"/>
                <w:bCs w:val="1"/>
                <w:color w:val="ff2600"/>
                <w:sz w:val="18"/>
                <w:szCs w:val="18"/>
                <w:rtl w:val="0"/>
                <w:lang w:val="es-ES_tradnl"/>
              </w:rPr>
            </w:pPr>
            <w:r>
              <w:rPr>
                <w:b w:val="1"/>
                <w:bCs w:val="1"/>
                <w:color w:val="ff2600"/>
                <w:sz w:val="18"/>
                <w:szCs w:val="18"/>
                <w:rtl w:val="0"/>
                <w:lang w:val="es-ES_tradnl"/>
              </w:rPr>
              <w:t xml:space="preserve">Psicoeducativas </w:t>
            </w:r>
          </w:p>
          <w:p>
            <w:pPr>
              <w:pStyle w:val="Por omisión"/>
              <w:numPr>
                <w:ilvl w:val="1"/>
                <w:numId w:val="2"/>
              </w:numPr>
              <w:bidi w:val="0"/>
              <w:ind w:right="0"/>
              <w:jc w:val="left"/>
              <w:rPr>
                <w:b w:val="1"/>
                <w:bCs w:val="1"/>
                <w:color w:val="ff2600"/>
                <w:sz w:val="18"/>
                <w:szCs w:val="18"/>
                <w:rtl w:val="0"/>
                <w:lang w:val="es-ES_tradnl"/>
              </w:rPr>
            </w:pPr>
            <w:r>
              <w:rPr>
                <w:b w:val="1"/>
                <w:bCs w:val="1"/>
                <w:color w:val="ff2600"/>
                <w:sz w:val="18"/>
                <w:szCs w:val="18"/>
                <w:rtl w:val="0"/>
                <w:lang w:val="es-ES_tradnl"/>
              </w:rPr>
              <w:t>Cognitivo conductuales</w:t>
            </w:r>
          </w:p>
          <w:p>
            <w:pPr>
              <w:pStyle w:val="Por omisión"/>
              <w:numPr>
                <w:ilvl w:val="0"/>
                <w:numId w:val="2"/>
              </w:numPr>
              <w:bidi w:val="0"/>
              <w:ind w:right="0"/>
              <w:jc w:val="left"/>
              <w:rPr>
                <w:b w:val="1"/>
                <w:bCs w:val="1"/>
                <w:color w:val="ff2600"/>
                <w:sz w:val="18"/>
                <w:szCs w:val="18"/>
                <w:rtl w:val="0"/>
                <w:lang w:val="es-ES_tradnl"/>
              </w:rPr>
            </w:pPr>
            <w:r>
              <w:rPr>
                <w:b w:val="1"/>
                <w:bCs w:val="1"/>
                <w:color w:val="ff2600"/>
                <w:sz w:val="18"/>
                <w:szCs w:val="18"/>
                <w:rtl w:val="0"/>
                <w:lang w:val="es-ES_tradnl"/>
              </w:rPr>
              <w:t>T</w:t>
            </w:r>
            <w:r>
              <w:rPr>
                <w:b w:val="1"/>
                <w:bCs w:val="1"/>
                <w:color w:val="ff2600"/>
                <w:sz w:val="18"/>
                <w:szCs w:val="18"/>
                <w:rtl w:val="0"/>
                <w:lang w:val="es-ES_tradnl"/>
              </w:rPr>
              <w:t>é</w:t>
            </w:r>
            <w:r>
              <w:rPr>
                <w:b w:val="1"/>
                <w:bCs w:val="1"/>
                <w:color w:val="ff2600"/>
                <w:sz w:val="18"/>
                <w:szCs w:val="18"/>
                <w:rtl w:val="0"/>
                <w:lang w:val="es-ES_tradnl"/>
              </w:rPr>
              <w:t>cnicas de intervenci</w:t>
            </w:r>
            <w:r>
              <w:rPr>
                <w:b w:val="1"/>
                <w:bCs w:val="1"/>
                <w:color w:val="ff2600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color w:val="ff2600"/>
                <w:sz w:val="18"/>
                <w:szCs w:val="18"/>
                <w:rtl w:val="0"/>
                <w:lang w:val="es-ES_tradnl"/>
              </w:rPr>
              <w:t>n individual</w:t>
            </w:r>
          </w:p>
          <w:p>
            <w:pPr>
              <w:pStyle w:val="Por omisión"/>
              <w:numPr>
                <w:ilvl w:val="1"/>
                <w:numId w:val="2"/>
              </w:numPr>
              <w:bidi w:val="0"/>
              <w:ind w:right="0"/>
              <w:jc w:val="left"/>
              <w:rPr>
                <w:b w:val="1"/>
                <w:bCs w:val="1"/>
                <w:color w:val="ff2600"/>
                <w:sz w:val="18"/>
                <w:szCs w:val="18"/>
                <w:rtl w:val="0"/>
                <w:lang w:val="es-ES_tradnl"/>
              </w:rPr>
            </w:pPr>
            <w:r>
              <w:rPr>
                <w:b w:val="1"/>
                <w:bCs w:val="1"/>
                <w:color w:val="ff2600"/>
                <w:sz w:val="18"/>
                <w:szCs w:val="18"/>
                <w:rtl w:val="0"/>
                <w:lang w:val="es-ES_tradnl"/>
              </w:rPr>
              <w:t>Contenci</w:t>
            </w:r>
            <w:r>
              <w:rPr>
                <w:b w:val="1"/>
                <w:bCs w:val="1"/>
                <w:color w:val="ff2600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color w:val="ff2600"/>
                <w:sz w:val="18"/>
                <w:szCs w:val="18"/>
                <w:rtl w:val="0"/>
                <w:lang w:val="es-ES_tradnl"/>
              </w:rPr>
              <w:t>n emocional</w:t>
            </w:r>
          </w:p>
          <w:p>
            <w:pPr>
              <w:pStyle w:val="Por omisión"/>
              <w:numPr>
                <w:ilvl w:val="1"/>
                <w:numId w:val="2"/>
              </w:numPr>
              <w:bidi w:val="0"/>
              <w:ind w:right="0"/>
              <w:jc w:val="left"/>
              <w:rPr>
                <w:b w:val="1"/>
                <w:bCs w:val="1"/>
                <w:color w:val="ff2600"/>
                <w:sz w:val="18"/>
                <w:szCs w:val="18"/>
                <w:rtl w:val="0"/>
                <w:lang w:val="es-ES_tradnl"/>
              </w:rPr>
            </w:pPr>
            <w:r>
              <w:rPr>
                <w:b w:val="1"/>
                <w:bCs w:val="1"/>
                <w:color w:val="ff2600"/>
                <w:sz w:val="18"/>
                <w:szCs w:val="18"/>
                <w:rtl w:val="0"/>
                <w:lang w:val="es-ES_tradnl"/>
              </w:rPr>
              <w:t>Acompa</w:t>
            </w:r>
            <w:r>
              <w:rPr>
                <w:b w:val="1"/>
                <w:bCs w:val="1"/>
                <w:color w:val="ff2600"/>
                <w:sz w:val="18"/>
                <w:szCs w:val="18"/>
                <w:rtl w:val="0"/>
                <w:lang w:val="es-ES_tradnl"/>
              </w:rPr>
              <w:t>ñ</w:t>
            </w:r>
            <w:r>
              <w:rPr>
                <w:b w:val="1"/>
                <w:bCs w:val="1"/>
                <w:color w:val="ff2600"/>
                <w:sz w:val="18"/>
                <w:szCs w:val="18"/>
                <w:rtl w:val="0"/>
                <w:lang w:val="es-ES_tradnl"/>
              </w:rPr>
              <w:t>amiento</w:t>
            </w:r>
          </w:p>
          <w:p>
            <w:pPr>
              <w:pStyle w:val="Por omisión"/>
              <w:numPr>
                <w:ilvl w:val="1"/>
                <w:numId w:val="2"/>
              </w:numPr>
              <w:bidi w:val="0"/>
              <w:ind w:right="0"/>
              <w:jc w:val="left"/>
              <w:rPr>
                <w:b w:val="1"/>
                <w:bCs w:val="1"/>
                <w:color w:val="ff2600"/>
                <w:sz w:val="18"/>
                <w:szCs w:val="18"/>
                <w:rtl w:val="0"/>
                <w:lang w:val="es-ES_tradnl"/>
              </w:rPr>
            </w:pPr>
            <w:r>
              <w:rPr>
                <w:b w:val="1"/>
                <w:bCs w:val="1"/>
                <w:color w:val="ff2600"/>
                <w:sz w:val="18"/>
                <w:szCs w:val="18"/>
                <w:rtl w:val="0"/>
                <w:lang w:val="es-ES_tradnl"/>
              </w:rPr>
              <w:t xml:space="preserve">Cognitivo conductuales </w:t>
            </w:r>
          </w:p>
          <w:p>
            <w:pPr>
              <w:pStyle w:val="Por omisión"/>
              <w:numPr>
                <w:ilvl w:val="0"/>
                <w:numId w:val="2"/>
              </w:numPr>
              <w:bidi w:val="0"/>
              <w:ind w:right="0"/>
              <w:jc w:val="left"/>
              <w:rPr>
                <w:b w:val="1"/>
                <w:bCs w:val="1"/>
                <w:sz w:val="18"/>
                <w:szCs w:val="18"/>
                <w:rtl w:val="0"/>
                <w:lang w:val="es-ES_tradnl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s-ES_tradnl"/>
              </w:rPr>
              <w:t>Intervenci</w:t>
            </w:r>
            <w:r>
              <w:rPr>
                <w:b w:val="1"/>
                <w:b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18"/>
                <w:szCs w:val="18"/>
                <w:rtl w:val="0"/>
                <w:lang w:val="es-ES_tradnl"/>
              </w:rPr>
              <w:t>n en crisis/ intervenci</w:t>
            </w:r>
            <w:r>
              <w:rPr>
                <w:b w:val="1"/>
                <w:b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18"/>
                <w:szCs w:val="18"/>
                <w:rtl w:val="0"/>
                <w:lang w:val="es-ES_tradnl"/>
              </w:rPr>
              <w:t>n psicol</w:t>
            </w:r>
            <w:r>
              <w:rPr>
                <w:b w:val="1"/>
                <w:b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18"/>
                <w:szCs w:val="18"/>
                <w:rtl w:val="0"/>
                <w:lang w:val="es-ES_tradnl"/>
              </w:rPr>
              <w:t>gica de urgencia</w:t>
            </w:r>
          </w:p>
        </w:tc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10" w:hRule="atLeast"/>
        </w:trPr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ie de foto"/>
              <w:bidi w:val="0"/>
            </w:pPr>
            <w:r>
              <w:rPr>
                <w:rtl w:val="0"/>
              </w:rPr>
              <w:t>Intervenci</w:t>
            </w:r>
            <w:r>
              <w:rPr>
                <w:rtl w:val="0"/>
              </w:rPr>
              <w:t>ó</w:t>
            </w:r>
            <w:r>
              <w:rPr>
                <w:rtl w:val="0"/>
                <w:lang w:val="it-IT"/>
              </w:rPr>
              <w:t>n psicol</w:t>
            </w:r>
            <w:r>
              <w:rPr>
                <w:rtl w:val="0"/>
              </w:rPr>
              <w:t>ó</w:t>
            </w:r>
            <w:r>
              <w:rPr>
                <w:rtl w:val="0"/>
                <w:lang w:val="it-IT"/>
              </w:rPr>
              <w:t>gica II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(4 hrs. INTERVENCION Y PSICOTERAPIA)</w:t>
            </w:r>
          </w:p>
        </w:tc>
        <w:tc>
          <w:tcPr>
            <w:tcW w:type="dxa" w:w="3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Interviene e Investiga  en cl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nica y salud</w:t>
            </w:r>
          </w:p>
        </w:tc>
        <w:tc>
          <w:tcPr>
            <w:tcW w:type="dxa" w:w="5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commentRangeStart w:id="1"/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Metodolog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a de la investigaci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n en cl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nica y salud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M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 xml:space="preserve">todos cualitativos (entrevista en profundidad y grupo focal, estudio de caso) 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M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todos cuantitativos (Iniciaci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n a la disciplina)</w:t>
            </w:r>
            <w:commentRangeEnd w:id="1"/>
            <w:r>
              <w:commentReference w:id="1"/>
            </w:r>
          </w:p>
        </w:tc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50" w:hRule="atLeast"/>
        </w:trPr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ie de foto"/>
              <w:bidi w:val="0"/>
            </w:pPr>
            <w:r>
              <w:rPr>
                <w:rtl w:val="0"/>
              </w:rPr>
              <w:t>Evaluaci</w:t>
            </w:r>
            <w:r>
              <w:rPr>
                <w:rtl w:val="0"/>
              </w:rPr>
              <w:t>ó</w:t>
            </w:r>
            <w:r>
              <w:rPr>
                <w:rtl w:val="0"/>
              </w:rPr>
              <w:t xml:space="preserve">n y </w:t>
            </w:r>
            <w:r>
              <w:rPr>
                <w:rtl w:val="0"/>
                <w:lang w:val="it-IT"/>
              </w:rPr>
              <w:t>Diagn</w:t>
            </w:r>
            <w:r>
              <w:rPr>
                <w:rtl w:val="0"/>
              </w:rPr>
              <w:t>ó</w:t>
            </w:r>
            <w:r>
              <w:rPr>
                <w:rtl w:val="0"/>
                <w:lang w:val="it-IT"/>
              </w:rPr>
              <w:t xml:space="preserve">stico </w:t>
            </w:r>
            <w:r>
              <w:rPr>
                <w:rtl w:val="0"/>
              </w:rPr>
              <w:t xml:space="preserve">I </w:t>
            </w:r>
          </w:p>
          <w:p>
            <w:pPr>
              <w:pStyle w:val="Pie de foto"/>
              <w:bidi w:val="0"/>
            </w:pPr>
          </w:p>
          <w:p>
            <w:pPr>
              <w:pStyle w:val="Cuerpo"/>
            </w:pPr>
            <w:r>
              <w:rPr>
                <w:rtl w:val="0"/>
              </w:rPr>
              <w:t>(EVALUACI</w:t>
            </w:r>
            <w:r>
              <w:rPr>
                <w:rtl w:val="0"/>
              </w:rPr>
              <w:t>Ó</w:t>
            </w:r>
            <w:r>
              <w:rPr>
                <w:rtl w:val="0"/>
                <w:lang w:val="es-ES_tradnl"/>
              </w:rPr>
              <w:t>N Y DIAGN</w:t>
            </w:r>
            <w:r>
              <w:rPr>
                <w:rtl w:val="0"/>
              </w:rPr>
              <w:t>Ó</w:t>
            </w:r>
            <w:r>
              <w:rPr>
                <w:rtl w:val="0"/>
              </w:rPr>
              <w:t xml:space="preserve">STICO </w:t>
            </w:r>
            <w:r>
              <w:rPr>
                <w:rtl w:val="0"/>
                <w:lang w:val="es-ES_tradnl"/>
              </w:rPr>
              <w:t>CO</w:t>
            </w:r>
            <w:r>
              <w:rPr>
                <w:rtl w:val="0"/>
                <w:lang w:val="de-DE"/>
              </w:rPr>
              <w:t>N ADULTOS)</w:t>
            </w:r>
          </w:p>
          <w:p>
            <w:pPr>
              <w:pStyle w:val="Cuerpo"/>
            </w:pPr>
            <w:r>
              <w:rPr>
                <w:rtl w:val="0"/>
                <w:lang w:val="es-ES_tradnl"/>
              </w:rPr>
              <w:t>(4 hrs de integraci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es-ES_tradnl"/>
              </w:rPr>
              <w:t>n de casos)</w:t>
            </w:r>
          </w:p>
        </w:tc>
        <w:tc>
          <w:tcPr>
            <w:tcW w:type="dxa" w:w="3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Diagn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 xml:space="preserve">stica </w:t>
            </w:r>
          </w:p>
          <w:p>
            <w:pPr>
              <w:pStyle w:val="Por omisión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</w:rPr>
              <w:t xml:space="preserve">y </w:t>
            </w:r>
          </w:p>
          <w:p>
            <w:pPr>
              <w:pStyle w:val="Por omisión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nl-NL"/>
              </w:rPr>
              <w:t>eval</w:t>
            </w:r>
            <w:r>
              <w:rPr>
                <w:sz w:val="18"/>
                <w:szCs w:val="18"/>
                <w:rtl w:val="0"/>
              </w:rPr>
              <w:t>ú</w:t>
            </w:r>
            <w:r>
              <w:rPr>
                <w:sz w:val="18"/>
                <w:szCs w:val="18"/>
                <w:rtl w:val="0"/>
              </w:rPr>
              <w:t xml:space="preserve">a </w:t>
            </w:r>
          </w:p>
        </w:tc>
        <w:tc>
          <w:tcPr>
            <w:tcW w:type="dxa" w:w="5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commentRangeStart w:id="2"/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Planteamiento/formulaci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n del caso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Informe psicol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gico para el diagn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 xml:space="preserve">stico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Caracter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sticas espec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ficas del diagn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stico y evaluaci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n en: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V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iolencia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A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 xml:space="preserve">dicciones 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Adultos mayores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En enfermedades cr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 xml:space="preserve">nico degenerativas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M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todo cl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nico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pt-PT"/>
              </w:rPr>
              <w:t>Entrevista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 xml:space="preserve"> (</w:t>
            </w:r>
            <w:r>
              <w:rPr>
                <w:rStyle w:val="Ninguno"/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Investigaci</w:t>
            </w:r>
            <w:r>
              <w:rPr>
                <w:rStyle w:val="Ninguno"/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n instrumentaci</w:t>
            </w:r>
            <w:r>
              <w:rPr>
                <w:rStyle w:val="Ninguno"/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Style w:val="Ninguno"/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n psicologica)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Historia cl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 xml:space="preserve">nica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nl-NL"/>
              </w:rPr>
              <w:t>Examen mental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Uso de la Psicometr</w:t>
            </w:r>
            <w:r>
              <w:rPr>
                <w:rFonts w:ascii="Helvetica" w:cs="Calibri" w:hAnsi="Helvetica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Helvetica" w:cs="Calibri" w:hAnsi="Helvetica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a y pruebas proyectivas</w:t>
            </w:r>
            <w:commentRangeEnd w:id="2"/>
            <w:r>
              <w:commentReference w:id="2"/>
            </w:r>
          </w:p>
        </w:tc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 xml:space="preserve">Respeto </w:t>
            </w:r>
          </w:p>
          <w:p>
            <w:pPr>
              <w:pStyle w:val="Por omisión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  <w:lang w:val="it-IT"/>
              </w:rPr>
              <w:t xml:space="preserve">tica </w:t>
            </w:r>
          </w:p>
          <w:p>
            <w:pPr>
              <w:pStyle w:val="Por omisión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s-ES_tradnl"/>
              </w:rPr>
              <w:t xml:space="preserve">Compromiso profesional </w:t>
            </w:r>
          </w:p>
          <w:p>
            <w:pPr>
              <w:pStyle w:val="Por omisión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s-ES_tradnl"/>
              </w:rPr>
              <w:t>Establecimi</w:t>
            </w:r>
            <w:r>
              <w:rPr>
                <w:sz w:val="18"/>
                <w:szCs w:val="18"/>
                <w:rtl w:val="0"/>
                <w:lang w:val="es-ES_tradnl"/>
              </w:rPr>
              <w:t>e</w:t>
            </w:r>
            <w:r>
              <w:rPr>
                <w:sz w:val="18"/>
                <w:szCs w:val="18"/>
                <w:rtl w:val="0"/>
                <w:lang w:val="pt-PT"/>
              </w:rPr>
              <w:t xml:space="preserve">nto de </w:t>
            </w:r>
          </w:p>
          <w:p>
            <w:pPr>
              <w:pStyle w:val="Por omisión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s-ES_tradnl"/>
              </w:rPr>
              <w:t xml:space="preserve">propios </w:t>
            </w:r>
            <w:r>
              <w:rPr>
                <w:sz w:val="18"/>
                <w:szCs w:val="18"/>
                <w:rtl w:val="0"/>
                <w:lang w:val="es-ES_tradnl"/>
              </w:rPr>
              <w:t>li</w:t>
            </w:r>
            <w:r>
              <w:rPr>
                <w:sz w:val="18"/>
                <w:szCs w:val="18"/>
                <w:rtl w:val="0"/>
                <w:lang w:val="fr-FR"/>
              </w:rPr>
              <w:t xml:space="preserve">mites </w:t>
            </w:r>
          </w:p>
          <w:p>
            <w:pPr>
              <w:pStyle w:val="Por omisión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s-ES_tradnl"/>
              </w:rPr>
              <w:t>Compromiso socia</w:t>
            </w:r>
            <w:r>
              <w:rPr>
                <w:sz w:val="18"/>
                <w:szCs w:val="18"/>
                <w:rtl w:val="0"/>
                <w:lang w:val="es-ES_tradnl"/>
              </w:rPr>
              <w:t>l</w:t>
            </w:r>
          </w:p>
        </w:tc>
      </w:tr>
      <w:tr>
        <w:tblPrEx>
          <w:shd w:val="clear" w:color="auto" w:fill="ced7e7"/>
        </w:tblPrEx>
        <w:trPr>
          <w:trHeight w:val="1370" w:hRule="atLeast"/>
        </w:trPr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ie de foto"/>
              <w:bidi w:val="0"/>
            </w:pPr>
            <w:r>
              <w:rPr>
                <w:rtl w:val="0"/>
              </w:rPr>
              <w:t>Evaluaci</w:t>
            </w:r>
            <w:r>
              <w:rPr>
                <w:rtl w:val="0"/>
              </w:rPr>
              <w:t>ó</w:t>
            </w:r>
            <w:r>
              <w:rPr>
                <w:rtl w:val="0"/>
              </w:rPr>
              <w:t>n y diagnostico II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" w:cs="Helvetica" w:hAnsi="Helvetica" w:eastAsia="Helvetic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EVALUACI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N Y DIAGNOSTICO CON NI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Ñ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 xml:space="preserve">OS Y ADOLESCENTES </w:t>
            </w:r>
          </w:p>
        </w:tc>
        <w:tc>
          <w:tcPr>
            <w:tcW w:type="dxa" w:w="3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Diagnostica y eval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a a menores de edad</w:t>
            </w:r>
          </w:p>
        </w:tc>
        <w:tc>
          <w:tcPr>
            <w:tcW w:type="dxa" w:w="5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 xml:space="preserve">Entrevista con padres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Psicopatolog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a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 xml:space="preserve"> 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 xml:space="preserve"> en la infancia 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(</w:t>
            </w:r>
            <w:r>
              <w:rPr>
                <w:rStyle w:val="Ninguno"/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Desarrollo Psicolog</w:t>
            </w:r>
            <w:r>
              <w:rPr>
                <w:rStyle w:val="Ninguno"/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a del desarrollo)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T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cnica psicoanal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tica del an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lisis del juego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Uso de la Psicometr</w:t>
            </w:r>
            <w:r>
              <w:rPr>
                <w:rFonts w:ascii="Helvetica" w:cs="Calibri" w:hAnsi="Helvetica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Helvetica" w:cs="Calibri" w:hAnsi="Helvetica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a y pruebas proyectivas</w:t>
            </w:r>
          </w:p>
        </w:tc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50" w:hRule="atLeast"/>
        </w:trPr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ie de foto"/>
              <w:bidi w:val="0"/>
            </w:pPr>
            <w:r>
              <w:rPr>
                <w:rtl w:val="0"/>
              </w:rPr>
              <w:t>Estructuras ps</w:t>
            </w:r>
            <w:r>
              <w:rPr>
                <w:rtl w:val="0"/>
              </w:rPr>
              <w:t>í</w:t>
            </w:r>
            <w:r>
              <w:rPr>
                <w:rtl w:val="0"/>
                <w:lang w:val="pt-PT"/>
              </w:rPr>
              <w:t xml:space="preserve">quicas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ESTRUCTURAS, PSICOPATOLOGIA Y SOCIEDAD</w:t>
            </w:r>
          </w:p>
        </w:tc>
        <w:tc>
          <w:tcPr>
            <w:tcW w:type="dxa" w:w="3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Identifica la estructura cl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nica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Realiza un diagn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stico cl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nico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5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Proceso salud - Enfermedad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Estructuraci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n ps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 xml:space="preserve">quica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Psicopatolog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a descriptiva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 xml:space="preserve"> (DMS V y CIE 10)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 xml:space="preserve"> y comprensiva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 xml:space="preserve"> (psicodinamia)</w:t>
            </w:r>
            <w:r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</w:rPr>
            </w:r>
          </w:p>
        </w:tc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ie de foto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SUJETO PSIQUISMO Y PERSONALIDAD </w:t>
            </w:r>
          </w:p>
        </w:tc>
        <w:tc>
          <w:tcPr>
            <w:tcW w:type="dxa" w:w="3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Teor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26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as de la personalidad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Construcci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 xml:space="preserve">n del psiquismo </w:t>
            </w:r>
          </w:p>
        </w:tc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50" w:hRule="atLeast"/>
        </w:trPr>
        <w:tc>
          <w:tcPr>
            <w:tcW w:type="dxa" w:w="2650"/>
            <w:tcBorders>
              <w:top w:val="single" w:color="000000" w:sz="4" w:space="0" w:shadow="0" w:frame="0"/>
              <w:left w:val="single" w:color="ffffff" w:sz="8" w:space="0" w:shadow="0" w:frame="0"/>
              <w:bottom w:val="single" w:color="000000" w:sz="4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430"/>
            <w:tcBorders>
              <w:top w:val="single" w:color="000000" w:sz="4" w:space="0" w:shadow="0" w:frame="0"/>
              <w:left w:val="single" w:color="ffffff" w:sz="8" w:space="0" w:shadow="0" w:frame="0"/>
              <w:bottom w:val="single" w:color="000000" w:sz="4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5340"/>
            <w:tcBorders>
              <w:top w:val="single" w:color="000000" w:sz="4" w:space="0" w:shadow="0" w:frame="0"/>
              <w:left w:val="single" w:color="ffffff" w:sz="8" w:space="0" w:shadow="0" w:frame="0"/>
              <w:bottom w:val="single" w:color="000000" w:sz="4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650"/>
            <w:tcBorders>
              <w:top w:val="single" w:color="000000" w:sz="4" w:space="0" w:shadow="0" w:frame="0"/>
              <w:left w:val="single" w:color="ffffff" w:sz="8" w:space="0" w:shadow="0" w:frame="0"/>
              <w:bottom w:val="single" w:color="000000" w:sz="4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64" w:hRule="atLeast"/>
        </w:trPr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cfd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Psicologia de la salud</w:t>
            </w:r>
          </w:p>
        </w:tc>
        <w:tc>
          <w:tcPr>
            <w:tcW w:type="dxa" w:w="3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cfd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Realizar programa de atenci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 en psicolog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a de la salud</w:t>
            </w:r>
          </w:p>
        </w:tc>
        <w:tc>
          <w:tcPr>
            <w:tcW w:type="dxa" w:w="5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cfd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Introducci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n a la psicolog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a de la salud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psic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logo de la salud en las enfermedades cr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nico degenerativas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estilos de vida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Psiconcolog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a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Cuidados primarios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" w:cs="Helvetica" w:hAnsi="Helvetica" w:eastAsia="Helvetic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Helvetica" w:cs="Calibri" w:hAnsi="Helvetica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Introducci</w:t>
            </w:r>
            <w:r>
              <w:rPr>
                <w:rFonts w:ascii="Helvetica" w:cs="Calibri" w:hAnsi="Helvetica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Helvetica" w:cs="Calibri" w:hAnsi="Helvetica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n a la psicogerontolog</w:t>
            </w:r>
            <w:r>
              <w:rPr>
                <w:rFonts w:ascii="Helvetica" w:cs="Calibri" w:hAnsi="Helvetica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Fonts w:ascii="Helvetica" w:cs="Calibri" w:hAnsi="Helvetica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 xml:space="preserve">a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" w:cs="Helvetica" w:hAnsi="Helvetica" w:eastAsia="Helvetic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Helvetica" w:cs="Calibri" w:hAnsi="Helvetica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La vejez y el envejecimiento</w:t>
            </w:r>
          </w:p>
          <w:p>
            <w:pPr>
              <w:pStyle w:val="Por omisió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olor w:val="0096ff"/>
                <w:sz w:val="18"/>
                <w:szCs w:val="18"/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0096ff"/>
                <w:sz w:val="18"/>
                <w:szCs w:val="18"/>
                <w:rtl w:val="0"/>
                <w:lang w:val="es-ES_tradnl"/>
              </w:rPr>
              <w:t xml:space="preserve">Cambios y respuestas biopsicosociales </w:t>
            </w:r>
            <w:r>
              <w:rPr>
                <w:rFonts w:ascii="Arial" w:hAnsi="Arial" w:hint="default"/>
                <w:b w:val="1"/>
                <w:bCs w:val="1"/>
                <w:color w:val="0096ff"/>
                <w:sz w:val="18"/>
                <w:szCs w:val="18"/>
                <w:rtl w:val="0"/>
              </w:rPr>
              <w:t> </w:t>
            </w:r>
            <w:r>
              <w:rPr>
                <w:rFonts w:ascii="Arial" w:hAnsi="Arial"/>
                <w:b w:val="1"/>
                <w:bCs w:val="1"/>
                <w:color w:val="0096ff"/>
                <w:sz w:val="18"/>
                <w:szCs w:val="18"/>
                <w:rtl w:val="0"/>
                <w:lang w:val="es-ES_tradnl"/>
              </w:rPr>
              <w:t>en la vejez</w:t>
            </w:r>
          </w:p>
          <w:p>
            <w:pPr>
              <w:pStyle w:val="Por omisió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olor w:val="0096ff"/>
                <w:sz w:val="18"/>
                <w:szCs w:val="18"/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0096ff"/>
                <w:sz w:val="18"/>
                <w:szCs w:val="18"/>
                <w:rtl w:val="0"/>
                <w:lang w:val="es-ES_tradnl"/>
              </w:rPr>
              <w:t>Valoraci</w:t>
            </w:r>
            <w:r>
              <w:rPr>
                <w:rFonts w:ascii="Arial" w:hAnsi="Arial" w:hint="default"/>
                <w:b w:val="1"/>
                <w:bCs w:val="1"/>
                <w:color w:val="0096ff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Fonts w:ascii="Arial" w:hAnsi="Arial"/>
                <w:b w:val="1"/>
                <w:bCs w:val="1"/>
                <w:color w:val="0096ff"/>
                <w:sz w:val="18"/>
                <w:szCs w:val="18"/>
                <w:rtl w:val="0"/>
                <w:lang w:val="es-ES_tradnl"/>
              </w:rPr>
              <w:t>n psicogerontol</w:t>
            </w:r>
            <w:r>
              <w:rPr>
                <w:rFonts w:ascii="Arial" w:hAnsi="Arial" w:hint="default"/>
                <w:b w:val="1"/>
                <w:bCs w:val="1"/>
                <w:color w:val="0096ff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Fonts w:ascii="Arial" w:hAnsi="Arial"/>
                <w:b w:val="1"/>
                <w:bCs w:val="1"/>
                <w:color w:val="0096ff"/>
                <w:sz w:val="18"/>
                <w:szCs w:val="18"/>
                <w:rtl w:val="0"/>
                <w:lang w:val="it-IT"/>
              </w:rPr>
              <w:t>gica</w:t>
            </w:r>
          </w:p>
          <w:p>
            <w:pPr>
              <w:pStyle w:val="Por omisió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ind w:left="0" w:right="0" w:firstLine="0"/>
              <w:jc w:val="left"/>
              <w:rPr>
                <w:rFonts w:ascii="Arial" w:cs="Arial" w:hAnsi="Arial" w:eastAsia="Arial"/>
                <w:color w:val="0096ff"/>
                <w:sz w:val="18"/>
                <w:szCs w:val="18"/>
                <w:rtl w:val="0"/>
              </w:rPr>
            </w:pPr>
            <w:r>
              <w:rPr>
                <w:rStyle w:val="Ninguno"/>
                <w:rFonts w:ascii="Arial" w:hAnsi="Arial"/>
                <w:b w:val="1"/>
                <w:bCs w:val="1"/>
                <w:color w:val="0096ff"/>
                <w:sz w:val="18"/>
                <w:szCs w:val="18"/>
                <w:rtl w:val="0"/>
                <w:lang w:val="es-ES_tradnl"/>
              </w:rPr>
              <w:t>Atenci</w:t>
            </w:r>
            <w:r>
              <w:rPr>
                <w:rStyle w:val="Ninguno"/>
                <w:rFonts w:ascii="Arial" w:hAnsi="Arial" w:hint="default"/>
                <w:b w:val="1"/>
                <w:bCs w:val="1"/>
                <w:color w:val="0096ff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color w:val="0096ff"/>
                <w:sz w:val="18"/>
                <w:szCs w:val="18"/>
                <w:rtl w:val="0"/>
                <w:lang w:val="nl-NL"/>
              </w:rPr>
              <w:t>n integra</w:t>
            </w:r>
            <w:r>
              <w:rPr>
                <w:rFonts w:ascii="Arial" w:hAnsi="Arial"/>
                <w:color w:val="0096ff"/>
                <w:sz w:val="18"/>
                <w:szCs w:val="18"/>
                <w:rtl w:val="0"/>
              </w:rPr>
              <w:t>l</w:t>
            </w:r>
          </w:p>
        </w:tc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cfd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cfd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Psicolog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a y g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nero</w:t>
            </w:r>
          </w:p>
        </w:tc>
        <w:tc>
          <w:tcPr>
            <w:tcW w:type="dxa" w:w="3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cfd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Elaborar un programa con perspectiva de g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nero</w:t>
            </w:r>
          </w:p>
        </w:tc>
        <w:tc>
          <w:tcPr>
            <w:tcW w:type="dxa" w:w="5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cfd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Generar informacio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́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 acerca del enfoque de ge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́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nero y los conflictos psi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́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quicos, fi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́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sicos y sociales de la disparidad de ge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́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nero</w:t>
            </w:r>
          </w:p>
        </w:tc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cfd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10" w:hRule="atLeast"/>
        </w:trPr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cfd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Intervenci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n y psicoterapia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INTERVENCION PSICOLOGICA</w:t>
            </w:r>
          </w:p>
        </w:tc>
        <w:tc>
          <w:tcPr>
            <w:tcW w:type="dxa" w:w="3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cfd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Emplear t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cnicas b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sicas de intervenci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</w:t>
            </w:r>
          </w:p>
        </w:tc>
        <w:tc>
          <w:tcPr>
            <w:tcW w:type="dxa" w:w="5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cfd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Alianza terap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utica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 xml:space="preserve">Factores comunes a las intervenciones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P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sicoterapia breve y de emergencia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T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cnicas de intervenci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 xml:space="preserve">n cognitivo conductual </w:t>
            </w:r>
          </w:p>
        </w:tc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cfd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0" w:hRule="atLeast"/>
        </w:trPr>
        <w:tc>
          <w:tcPr>
            <w:tcW w:type="dxa" w:w="2650"/>
            <w:tcBorders>
              <w:top w:val="single" w:color="000000" w:sz="4" w:space="0" w:shadow="0" w:frame="0"/>
              <w:left w:val="single" w:color="ffffff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cfdf6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vertAlign w:val="baseline"/>
                <w:rtl w:val="0"/>
              </w:rPr>
              <w:t>Familia evaluaci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vertAlign w:val="baseline"/>
                <w:rtl w:val="0"/>
              </w:rPr>
              <w:t>ó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vertAlign w:val="baseline"/>
                <w:rtl w:val="0"/>
              </w:rPr>
              <w:t>n y promoci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vertAlign w:val="baseline"/>
                <w:rtl w:val="0"/>
              </w:rPr>
              <w:t>ó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vertAlign w:val="baseline"/>
                <w:rtl w:val="0"/>
              </w:rPr>
              <w:t xml:space="preserve">n </w:t>
            </w:r>
          </w:p>
        </w:tc>
        <w:tc>
          <w:tcPr>
            <w:tcW w:type="dxa" w:w="3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cfd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Analizar los v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nculos familiares </w:t>
            </w:r>
          </w:p>
        </w:tc>
        <w:tc>
          <w:tcPr>
            <w:tcW w:type="dxa" w:w="5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cfdf6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vertAlign w:val="baseline"/>
                <w:rtl w:val="0"/>
              </w:rPr>
              <w:t>Definici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vertAlign w:val="baseline"/>
                <w:rtl w:val="0"/>
              </w:rPr>
              <w:t>ó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vertAlign w:val="baseline"/>
                <w:rtl w:val="0"/>
              </w:rPr>
              <w:t>n, conceptos claves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vertAlign w:val="baseline"/>
                <w:rtl w:val="0"/>
              </w:rPr>
              <w:t>Tipos de familia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vertAlign w:val="baseline"/>
                <w:rtl w:val="0"/>
              </w:rPr>
              <w:t>Ciclos de familia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vertAlign w:val="baseline"/>
                <w:rtl w:val="0"/>
              </w:rPr>
              <w:t>Funciones de la familia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vertAlign w:val="baseline"/>
                <w:rtl w:val="0"/>
              </w:rPr>
              <w:t xml:space="preserve">Genograma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vertAlign w:val="baseline"/>
                <w:rtl w:val="0"/>
              </w:rPr>
              <w:t>Observar las relaciones de v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vertAlign w:val="baseline"/>
                <w:rtl w:val="0"/>
              </w:rPr>
              <w:t>í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vertAlign w:val="baseline"/>
                <w:rtl w:val="0"/>
              </w:rPr>
              <w:t xml:space="preserve">nculos familiares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vertAlign w:val="baseline"/>
                <w:rtl w:val="0"/>
              </w:rPr>
              <w:t>(Teor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vertAlign w:val="baseline"/>
                <w:rtl w:val="0"/>
              </w:rPr>
              <w:t>í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vertAlign w:val="baseline"/>
                <w:rtl w:val="0"/>
              </w:rPr>
              <w:t>a sist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vertAlign w:val="baseline"/>
                <w:rtl w:val="0"/>
              </w:rPr>
              <w:t>é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vertAlign w:val="baseline"/>
                <w:rtl w:val="0"/>
              </w:rPr>
              <w:t>mica)</w:t>
            </w:r>
          </w:p>
        </w:tc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cfd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10" w:hRule="atLeast"/>
        </w:trPr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cfd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Integraci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 de casos</w:t>
            </w:r>
          </w:p>
        </w:tc>
        <w:tc>
          <w:tcPr>
            <w:tcW w:type="dxa" w:w="3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cfd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cfd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cfd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10" w:hRule="atLeast"/>
        </w:trPr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cfd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Dispositivos grupales en la intervenci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 cl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nica </w:t>
            </w:r>
          </w:p>
        </w:tc>
        <w:tc>
          <w:tcPr>
            <w:tcW w:type="dxa" w:w="3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cfd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cfd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Grupos de Ayudamutua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6ff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Psicodrama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cfd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10" w:hRule="atLeast"/>
        </w:trPr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cfd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Psicogerontolog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a </w:t>
            </w:r>
          </w:p>
        </w:tc>
        <w:tc>
          <w:tcPr>
            <w:tcW w:type="dxa" w:w="3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cfd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cfd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cfd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10" w:hRule="atLeast"/>
        </w:trPr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cfd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adicciones </w:t>
            </w:r>
          </w:p>
        </w:tc>
        <w:tc>
          <w:tcPr>
            <w:tcW w:type="dxa" w:w="3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cfd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cfd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cfd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10" w:hRule="atLeast"/>
        </w:trPr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cfd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Alternativas ante la Violencia </w:t>
            </w:r>
          </w:p>
        </w:tc>
        <w:tc>
          <w:tcPr>
            <w:tcW w:type="dxa" w:w="3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cfd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Generar programas espec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ficos sobre construcci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 de la paz y/o resoluci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n no violenta de conflictos </w:t>
            </w:r>
          </w:p>
        </w:tc>
        <w:tc>
          <w:tcPr>
            <w:tcW w:type="dxa" w:w="5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cfd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Aspectos b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sicos de la violencia social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 xml:space="preserve">Diversas manifestaciones de la violencia 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conflicto armado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 xml:space="preserve">autodefensas 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destrucci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n del tejido social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Abordajes sobre construcci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n de la paz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Resoluci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n no violenta de conflicto</w:t>
            </w:r>
          </w:p>
        </w:tc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cfd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Tolerancia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Ë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tica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Respeto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</w:tr>
      <w:tr>
        <w:tblPrEx>
          <w:shd w:val="clear" w:color="auto" w:fill="ced7e7"/>
        </w:tblPrEx>
        <w:trPr>
          <w:trHeight w:val="3090" w:hRule="atLeast"/>
        </w:trPr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cfd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Psicolog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a de enfermedades cr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nico degenerativas </w:t>
            </w:r>
          </w:p>
        </w:tc>
        <w:tc>
          <w:tcPr>
            <w:tcW w:type="dxa" w:w="3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cfd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Dise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a y aplica programas de prevenci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n en salud </w:t>
            </w:r>
          </w:p>
        </w:tc>
        <w:tc>
          <w:tcPr>
            <w:tcW w:type="dxa" w:w="5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cfd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Abordaje epidemiol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gico de los problemas de salud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ECD y aspectos psicosociales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ECD en diferentes etapas de la vida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Estilos de vida y calidad de vida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El papel del psic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logo y la importancia del trabajo multidisciplinario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La ECD y la familia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Desgaste emocional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Cuidador Primario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Manejo del dolor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Adherencia al tratamiento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Duelo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Programa de prevenci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 y promoci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 de la salud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Programas de intervenci</w:t>
            </w:r>
            <w:r>
              <w:rPr>
                <w:rFonts w:ascii="Helvetica" w:cs="Calibri" w:hAnsi="Helvetica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Helvetica" w:cs="Calibri" w:hAnsi="Helvetica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4e8f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n </w:t>
            </w:r>
          </w:p>
        </w:tc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cfd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ind w:left="55" w:hanging="55"/>
        <w:rPr>
          <w:rFonts w:ascii="Arial Narrow" w:cs="Arial Narrow" w:hAnsi="Arial Narrow" w:eastAsia="Arial Narrow"/>
          <w:lang w:val="es-ES_tradnl"/>
        </w:rPr>
      </w:pPr>
    </w:p>
    <w:p>
      <w:pPr>
        <w:pStyle w:val="Cuerpo"/>
        <w:rPr>
          <w:rFonts w:ascii="Arial Narrow" w:cs="Arial Narrow" w:hAnsi="Arial Narrow" w:eastAsia="Arial Narrow"/>
          <w:lang w:val="es-ES_tradnl"/>
        </w:rPr>
      </w:pPr>
    </w:p>
    <w:p>
      <w:pPr>
        <w:pStyle w:val="Cuerpo"/>
        <w:rPr>
          <w:rFonts w:ascii="Arial Narrow" w:cs="Arial Narrow" w:hAnsi="Arial Narrow" w:eastAsia="Arial Narrow"/>
          <w:lang w:val="es-ES_tradnl"/>
        </w:rPr>
      </w:pPr>
    </w:p>
    <w:p>
      <w:pPr>
        <w:pStyle w:val="Cuerpo"/>
        <w:rPr>
          <w:rFonts w:ascii="Arial Narrow" w:cs="Arial Narrow" w:hAnsi="Arial Narrow" w:eastAsia="Arial Narrow"/>
          <w:lang w:val="es-ES_tradnl"/>
        </w:rPr>
      </w:pPr>
    </w:p>
    <w:p>
      <w:pPr>
        <w:pStyle w:val="Cuerpo"/>
        <w:rPr>
          <w:rFonts w:ascii="Arial Narrow" w:cs="Arial Narrow" w:hAnsi="Arial Narrow" w:eastAsia="Arial Narrow"/>
          <w:lang w:val="es-ES_tradnl"/>
        </w:rPr>
      </w:pPr>
    </w:p>
    <w:p>
      <w:pPr>
        <w:pStyle w:val="Cuerpo"/>
        <w:rPr>
          <w:rFonts w:ascii="Arial Narrow" w:cs="Arial Narrow" w:hAnsi="Arial Narrow" w:eastAsia="Arial Narrow"/>
          <w:lang w:val="es-ES_tradnl"/>
        </w:rPr>
      </w:pPr>
    </w:p>
    <w:p>
      <w:pPr>
        <w:pStyle w:val="Cuerpo"/>
        <w:rPr>
          <w:rStyle w:val="Ninguno"/>
          <w:rFonts w:ascii="Arial Narrow" w:cs="Arial Narrow" w:hAnsi="Arial Narrow" w:eastAsia="Arial Narrow"/>
          <w:sz w:val="24"/>
          <w:szCs w:val="24"/>
        </w:rPr>
      </w:pP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FUNDAMENTACION PARA LA PROPUESTA CURRICULAR:</w:t>
      </w:r>
    </w:p>
    <w:p>
      <w:pPr>
        <w:pStyle w:val="Cuerpo"/>
        <w:rPr>
          <w:rFonts w:ascii="Arial Narrow" w:cs="Arial Narrow" w:hAnsi="Arial Narrow" w:eastAsia="Arial Narrow"/>
          <w:sz w:val="24"/>
          <w:szCs w:val="24"/>
          <w:lang w:val="es-ES_tradnl"/>
        </w:rPr>
      </w:pPr>
    </w:p>
    <w:p>
      <w:pPr>
        <w:pStyle w:val="Cuerpo"/>
        <w:rPr>
          <w:rFonts w:ascii="Arial Narrow" w:cs="Arial Narrow" w:hAnsi="Arial Narrow" w:eastAsia="Arial Narrow"/>
          <w:sz w:val="24"/>
          <w:szCs w:val="24"/>
          <w:lang w:val="es-ES_tradnl"/>
        </w:rPr>
      </w:pPr>
      <w:ins w:id="3" w:date="2016-11-30T17:18:39Z" w:author="Lizette Figueroa">
        <w:r>
          <w:rPr>
            <w:rFonts w:ascii="Arial Narrow" w:hAnsi="Arial Narrow"/>
            <w:sz w:val="24"/>
            <w:szCs w:val="24"/>
            <w:rtl w:val="0"/>
            <w:lang w:val="es-ES_tradnl"/>
          </w:rPr>
          <w:t>En esta reestructuraci</w:t>
        </w:r>
      </w:ins>
      <w:ins w:id="4" w:date="2016-11-30T17:18:39Z" w:author="Lizette Figueroa">
        <w:r>
          <w:rPr>
            <w:rFonts w:ascii="Arial Narrow" w:hAnsi="Arial Narrow" w:hint="default"/>
            <w:sz w:val="24"/>
            <w:szCs w:val="24"/>
            <w:rtl w:val="0"/>
            <w:lang w:val="es-ES_tradnl"/>
          </w:rPr>
          <w:t>ó</w:t>
        </w:r>
      </w:ins>
      <w:ins w:id="5" w:date="2016-11-30T17:18:39Z" w:author="Lizette Figueroa">
        <w:r>
          <w:rPr>
            <w:rFonts w:ascii="Arial Narrow" w:hAnsi="Arial Narrow"/>
            <w:sz w:val="24"/>
            <w:szCs w:val="24"/>
            <w:rtl w:val="0"/>
            <w:lang w:val="es-ES_tradnl"/>
          </w:rPr>
          <w:t>n del Plan de Estudios de la Licenciatura en Psicolog</w:t>
        </w:r>
      </w:ins>
      <w:ins w:id="6" w:date="2016-11-30T17:18:39Z" w:author="Lizette Figueroa">
        <w:r>
          <w:rPr>
            <w:rFonts w:ascii="Arial Narrow" w:hAnsi="Arial Narrow" w:hint="default"/>
            <w:sz w:val="24"/>
            <w:szCs w:val="24"/>
            <w:rtl w:val="0"/>
            <w:lang w:val="es-ES_tradnl"/>
          </w:rPr>
          <w:t>í</w:t>
        </w:r>
      </w:ins>
      <w:ins w:id="7" w:date="2016-11-30T17:18:39Z" w:author="Lizette Figueroa">
        <w:r>
          <w:rPr>
            <w:rFonts w:ascii="Arial Narrow" w:hAnsi="Arial Narrow"/>
            <w:sz w:val="24"/>
            <w:szCs w:val="24"/>
            <w:rtl w:val="0"/>
            <w:lang w:val="es-ES_tradnl"/>
          </w:rPr>
          <w:t>a planteamos que el estudiante logre consolidar la adquisici</w:t>
        </w:r>
      </w:ins>
      <w:ins w:id="8" w:date="2016-11-30T17:18:39Z" w:author="Lizette Figueroa">
        <w:r>
          <w:rPr>
            <w:rFonts w:ascii="Arial Narrow" w:hAnsi="Arial Narrow" w:hint="default"/>
            <w:sz w:val="24"/>
            <w:szCs w:val="24"/>
            <w:rtl w:val="0"/>
            <w:lang w:val="es-ES_tradnl"/>
          </w:rPr>
          <w:t>ó</w:t>
        </w:r>
      </w:ins>
      <w:ins w:id="9" w:date="2016-11-30T17:18:39Z" w:author="Lizette Figueroa">
        <w:r>
          <w:rPr>
            <w:rFonts w:ascii="Arial Narrow" w:hAnsi="Arial Narrow"/>
            <w:sz w:val="24"/>
            <w:szCs w:val="24"/>
            <w:rtl w:val="0"/>
            <w:lang w:val="es-ES_tradnl"/>
          </w:rPr>
          <w:t>n de competencias b</w:t>
        </w:r>
      </w:ins>
      <w:ins w:id="10" w:date="2016-11-30T17:18:39Z" w:author="Lizette Figueroa">
        <w:r>
          <w:rPr>
            <w:rFonts w:ascii="Arial Narrow" w:hAnsi="Arial Narrow" w:hint="default"/>
            <w:sz w:val="24"/>
            <w:szCs w:val="24"/>
            <w:rtl w:val="0"/>
            <w:lang w:val="es-ES_tradnl"/>
          </w:rPr>
          <w:t>á</w:t>
        </w:r>
      </w:ins>
      <w:ins w:id="11" w:date="2016-11-30T17:18:39Z" w:author="Lizette Figueroa">
        <w:r>
          <w:rPr>
            <w:rFonts w:ascii="Arial Narrow" w:hAnsi="Arial Narrow"/>
            <w:sz w:val="24"/>
            <w:szCs w:val="24"/>
            <w:rtl w:val="0"/>
            <w:lang w:val="es-ES_tradnl"/>
          </w:rPr>
          <w:t>sicas del psic</w:t>
        </w:r>
      </w:ins>
      <w:ins w:id="12" w:date="2016-11-30T17:18:39Z" w:author="Lizette Figueroa">
        <w:r>
          <w:rPr>
            <w:rFonts w:ascii="Arial Narrow" w:hAnsi="Arial Narrow" w:hint="default"/>
            <w:sz w:val="24"/>
            <w:szCs w:val="24"/>
            <w:rtl w:val="0"/>
            <w:lang w:val="es-ES_tradnl"/>
          </w:rPr>
          <w:t>ó</w:t>
        </w:r>
      </w:ins>
      <w:ins w:id="13" w:date="2016-11-30T17:18:39Z" w:author="Lizette Figueroa">
        <w:r>
          <w:rPr>
            <w:rFonts w:ascii="Arial Narrow" w:hAnsi="Arial Narrow"/>
            <w:sz w:val="24"/>
            <w:szCs w:val="24"/>
            <w:rtl w:val="0"/>
            <w:lang w:val="es-ES_tradnl"/>
          </w:rPr>
          <w:t>logo: evalar, planear, dise</w:t>
        </w:r>
      </w:ins>
      <w:ins w:id="14" w:date="2016-11-30T17:18:39Z" w:author="Lizette Figueroa">
        <w:r>
          <w:rPr>
            <w:rFonts w:ascii="Arial Narrow" w:hAnsi="Arial Narrow" w:hint="default"/>
            <w:sz w:val="24"/>
            <w:szCs w:val="24"/>
            <w:rtl w:val="0"/>
            <w:lang w:val="es-ES_tradnl"/>
          </w:rPr>
          <w:t>ñ</w:t>
        </w:r>
      </w:ins>
      <w:ins w:id="15" w:date="2016-11-30T17:18:39Z" w:author="Lizette Figueroa">
        <w:r>
          <w:rPr>
            <w:rFonts w:ascii="Arial Narrow" w:hAnsi="Arial Narrow"/>
            <w:sz w:val="24"/>
            <w:szCs w:val="24"/>
            <w:rtl w:val="0"/>
            <w:lang w:val="es-ES_tradnl"/>
          </w:rPr>
          <w:t>ar programas de intervenci</w:t>
        </w:r>
      </w:ins>
      <w:ins w:id="16" w:date="2016-11-30T17:18:39Z" w:author="Lizette Figueroa">
        <w:r>
          <w:rPr>
            <w:rFonts w:ascii="Arial Narrow" w:hAnsi="Arial Narrow" w:hint="default"/>
            <w:sz w:val="24"/>
            <w:szCs w:val="24"/>
            <w:rtl w:val="0"/>
            <w:lang w:val="es-ES_tradnl"/>
          </w:rPr>
          <w:t>ó</w:t>
        </w:r>
      </w:ins>
      <w:ins w:id="17" w:date="2016-11-30T17:18:39Z" w:author="Lizette Figueroa">
        <w:r>
          <w:rPr>
            <w:rFonts w:ascii="Arial Narrow" w:hAnsi="Arial Narrow"/>
            <w:sz w:val="24"/>
            <w:szCs w:val="24"/>
            <w:rtl w:val="0"/>
            <w:lang w:val="es-ES_tradnl"/>
          </w:rPr>
          <w:t>n e investigar en el campo de la salud. Para ello se retomaron las consideraciones que fueron identificadas en la fundamentaci</w:t>
        </w:r>
      </w:ins>
      <w:ins w:id="18" w:date="2016-11-30T17:18:39Z" w:author="Lizette Figueroa">
        <w:r>
          <w:rPr>
            <w:rFonts w:ascii="Arial Narrow" w:hAnsi="Arial Narrow" w:hint="default"/>
            <w:sz w:val="24"/>
            <w:szCs w:val="24"/>
            <w:rtl w:val="0"/>
            <w:lang w:val="es-ES_tradnl"/>
          </w:rPr>
          <w:t>ó</w:t>
        </w:r>
      </w:ins>
      <w:ins w:id="19" w:date="2016-11-30T17:18:39Z" w:author="Lizette Figueroa">
        <w:r>
          <w:rPr>
            <w:rFonts w:ascii="Arial Narrow" w:hAnsi="Arial Narrow"/>
            <w:sz w:val="24"/>
            <w:szCs w:val="24"/>
            <w:rtl w:val="0"/>
            <w:lang w:val="es-ES_tradnl"/>
          </w:rPr>
          <w:t>n, con respecto a las necesidades sociales, donde emergieron problem</w:t>
        </w:r>
      </w:ins>
      <w:ins w:id="20" w:date="2016-11-30T17:18:39Z" w:author="Lizette Figueroa">
        <w:r>
          <w:rPr>
            <w:rFonts w:ascii="Arial Narrow" w:hAnsi="Arial Narrow" w:hint="default"/>
            <w:sz w:val="24"/>
            <w:szCs w:val="24"/>
            <w:rtl w:val="0"/>
            <w:lang w:val="es-ES_tradnl"/>
          </w:rPr>
          <w:t>á</w:t>
        </w:r>
      </w:ins>
      <w:ins w:id="21" w:date="2016-11-30T17:18:39Z" w:author="Lizette Figueroa">
        <w:r>
          <w:rPr>
            <w:rFonts w:ascii="Arial Narrow" w:hAnsi="Arial Narrow"/>
            <w:sz w:val="24"/>
            <w:szCs w:val="24"/>
            <w:rtl w:val="0"/>
            <w:lang w:val="es-ES_tradnl"/>
          </w:rPr>
          <w:t>ticas que todo psic</w:t>
        </w:r>
      </w:ins>
      <w:ins w:id="22" w:date="2016-11-30T17:18:39Z" w:author="Lizette Figueroa">
        <w:r>
          <w:rPr>
            <w:rFonts w:ascii="Arial Narrow" w:hAnsi="Arial Narrow" w:hint="default"/>
            <w:sz w:val="24"/>
            <w:szCs w:val="24"/>
            <w:rtl w:val="0"/>
            <w:lang w:val="es-ES_tradnl"/>
          </w:rPr>
          <w:t>ó</w:t>
        </w:r>
      </w:ins>
      <w:ins w:id="23" w:date="2016-11-30T17:18:39Z" w:author="Lizette Figueroa">
        <w:r>
          <w:rPr>
            <w:rFonts w:ascii="Arial Narrow" w:hAnsi="Arial Narrow"/>
            <w:sz w:val="24"/>
            <w:szCs w:val="24"/>
            <w:rtl w:val="0"/>
            <w:lang w:val="es-ES_tradnl"/>
          </w:rPr>
          <w:t>logo deber</w:t>
        </w:r>
      </w:ins>
      <w:ins w:id="24" w:date="2016-11-30T17:18:39Z" w:author="Lizette Figueroa">
        <w:r>
          <w:rPr>
            <w:rFonts w:ascii="Arial Narrow" w:hAnsi="Arial Narrow" w:hint="default"/>
            <w:sz w:val="24"/>
            <w:szCs w:val="24"/>
            <w:rtl w:val="0"/>
            <w:lang w:val="es-ES_tradnl"/>
          </w:rPr>
          <w:t xml:space="preserve">á </w:t>
        </w:r>
      </w:ins>
      <w:ins w:id="25" w:date="2016-11-30T17:18:39Z" w:author="Lizette Figueroa">
        <w:r>
          <w:rPr>
            <w:rFonts w:ascii="Arial Narrow" w:hAnsi="Arial Narrow"/>
            <w:sz w:val="24"/>
            <w:szCs w:val="24"/>
            <w:rtl w:val="0"/>
            <w:lang w:val="es-ES_tradnl"/>
          </w:rPr>
          <w:t>estar capacitado para planear alternativas de soluci</w:t>
        </w:r>
      </w:ins>
      <w:ins w:id="26" w:date="2016-11-30T17:18:39Z" w:author="Lizette Figueroa">
        <w:r>
          <w:rPr>
            <w:rFonts w:ascii="Arial Narrow" w:hAnsi="Arial Narrow" w:hint="default"/>
            <w:sz w:val="24"/>
            <w:szCs w:val="24"/>
            <w:rtl w:val="0"/>
            <w:lang w:val="es-ES_tradnl"/>
          </w:rPr>
          <w:t>ó</w:t>
        </w:r>
      </w:ins>
      <w:ins w:id="27" w:date="2016-11-30T17:18:39Z" w:author="Lizette Figueroa">
        <w:r>
          <w:rPr>
            <w:rFonts w:ascii="Arial Narrow" w:hAnsi="Arial Narrow"/>
            <w:sz w:val="24"/>
            <w:szCs w:val="24"/>
            <w:rtl w:val="0"/>
            <w:lang w:val="es-ES_tradnl"/>
          </w:rPr>
          <w:t xml:space="preserve">n a nivel individual y grupal. </w:t>
        </w:r>
      </w:ins>
    </w:p>
    <w:p>
      <w:pPr>
        <w:pStyle w:val="Cuerpo"/>
        <w:rPr>
          <w:rFonts w:ascii="Arial Narrow" w:cs="Arial Narrow" w:hAnsi="Arial Narrow" w:eastAsia="Arial Narrow"/>
          <w:lang w:val="es-ES_tradnl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bidi w:val="0"/>
        <w:ind w:left="0" w:right="0" w:firstLine="0"/>
        <w:jc w:val="center"/>
        <w:rPr>
          <w:del w:id="28" w:date="2016-11-30T17:16:58Z" w:author="Lizette Figueroa"/>
          <w:rFonts w:ascii="Arial" w:cs="Arial" w:hAnsi="Arial" w:eastAsia="Arial"/>
          <w:color w:val="222222"/>
          <w:sz w:val="32"/>
          <w:szCs w:val="32"/>
          <w:rtl w:val="0"/>
        </w:rPr>
      </w:pPr>
    </w:p>
    <w:p>
      <w:pPr>
        <w:pStyle w:val="Cuerpo"/>
      </w:pPr>
      <w:del w:id="29" w:date="2016-11-30T17:16:58Z" w:author="Lizette Figueroa">
        <w:r>
          <w:rPr>
            <w:rFonts w:ascii="Arial Narrow" w:cs="Arial Narrow" w:hAnsi="Arial Narrow" w:eastAsia="Arial Narrow"/>
            <w:lang w:val="es-ES_tradnl"/>
          </w:rPr>
        </w:r>
      </w:del>
    </w:p>
    <w:sectPr>
      <w:headerReference w:type="default" r:id="rId5"/>
      <w:footerReference w:type="default" r:id="rId6"/>
      <w:pgSz w:w="15840" w:h="12240" w:orient="landscape"/>
      <w:pgMar w:top="851" w:right="851" w:bottom="567" w:left="851" w:header="720" w:footer="720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>
  <w:comment w:id="2" w:author="Lizette Figueroa" w:date="2016-10-19T17:36:25Z">
    <w:p>
      <w:pPr>
        <w:pStyle w:val="Por omisión"/>
        <w:bidi w:val="0"/>
      </w:pPr>
    </w:p>
    <w:p>
      <w:pPr>
        <w:pStyle w:val="Por omisión"/>
        <w:bidi w:val="0"/>
      </w:pPr>
      <w:r>
        <w:rPr>
          <w:rtl w:val="0"/>
        </w:rPr>
        <w:t>esto se puede pedir como antecedente en iniciaci</w:t>
      </w:r>
      <w:r>
        <w:rPr>
          <w:rtl w:val="0"/>
        </w:rPr>
        <w:t>ó</w:t>
      </w:r>
      <w:r>
        <w:rPr>
          <w:rtl w:val="0"/>
        </w:rPr>
        <w:t xml:space="preserve">n a la disciplina </w:t>
      </w:r>
    </w:p>
  </w:comment>
  <w:comment w:id="1" w:author="Lizette Figueroa" w:date="2016-10-19T17:39:10Z">
    <w:p>
      <w:pPr>
        <w:pStyle w:val="Por omisión"/>
        <w:bidi w:val="0"/>
      </w:pPr>
    </w:p>
    <w:p>
      <w:pPr>
        <w:pStyle w:val="Por omisión"/>
        <w:bidi w:val="0"/>
      </w:pPr>
      <w:r>
        <w:rPr>
          <w:rtl w:val="0"/>
        </w:rPr>
        <w:t>Lo ver</w:t>
      </w:r>
      <w:r>
        <w:rPr>
          <w:rtl w:val="0"/>
        </w:rPr>
        <w:t>á</w:t>
      </w:r>
      <w:r>
        <w:rPr>
          <w:rtl w:val="0"/>
        </w:rPr>
        <w:t>n en iniciaci</w:t>
      </w:r>
      <w:r>
        <w:rPr>
          <w:rtl w:val="0"/>
        </w:rPr>
        <w:t>ó</w:t>
      </w:r>
      <w:r>
        <w:rPr>
          <w:rtl w:val="0"/>
        </w:rPr>
        <w:t>n?????</w:t>
      </w:r>
    </w:p>
    <w:p>
      <w:pPr>
        <w:pStyle w:val="Por omisión"/>
        <w:bidi w:val="0"/>
      </w:pP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42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742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342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942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2542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3142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3742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</w:tabs>
          <w:ind w:left="4342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4942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character" w:styleId="Ninguno">
    <w:name w:val="Ninguno"/>
  </w:style>
  <w:style w:type="paragraph" w:styleId="Body Text 3">
    <w:name w:val="Body Text 3"/>
    <w:next w:val="Body Text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4"/>
      <w:szCs w:val="14"/>
      <w:u w:val="none" w:color="000000"/>
      <w:vertAlign w:val="baseline"/>
      <w:lang w:val="es-ES_tradnl"/>
    </w:rPr>
  </w:style>
  <w:style w:type="paragraph" w:styleId="Pie de foto">
    <w:name w:val="Pie de foto"/>
    <w:next w:val="Pie de foto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s-ES_tradnl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comments" Target="comments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