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</w:rPr>
        <w:drawing>
          <wp:inline distT="0" distB="0" distL="0" distR="0">
            <wp:extent cx="504825" cy="590550"/>
            <wp:effectExtent l="0" t="0" r="0" b="0"/>
            <wp:docPr id="1073741825" name="officeArt object" descr="LOGO SIMBOLO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DErrorImageIcon.pdf" descr="LOGO SIMBOLO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 Narrow" w:hAnsi="Arial Narrow"/>
          <w:b w:val="1"/>
          <w:bCs w:val="1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line">
                  <wp:posOffset>-309245</wp:posOffset>
                </wp:positionV>
                <wp:extent cx="4686300" cy="9144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914401"/>
                          <a:chOff x="0" y="0"/>
                          <a:chExt cx="4686300" cy="9144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flipH="1" rot="10800000">
                            <a:off x="0" y="0"/>
                            <a:ext cx="4686300" cy="9144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686300" cy="914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Arial" w:cs="Arial" w:hAnsi="Arial" w:eastAsia="Arial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</w:rPr>
                                <w:t>PLAN DE ESTUDIOS 99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Arial" w:cs="Arial" w:hAnsi="Arial" w:eastAsia="Arial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</w:rPr>
                                <w:t>FACULTAD DE PSICOLOG</w:t>
                              </w:r>
                              <w:r>
                                <w:rPr>
                                  <w:rStyle w:val="Ninguno"/>
                                  <w:rFonts w:ascii="Arial" w:hAnsi="Arial" w:hint="default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</w:rPr>
                                <w:t>A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pt-PT"/>
                                </w:rPr>
                                <w:t>MODELO EDUCATIVO INTEGRAL Y FLEXIBLE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8.5pt;margin-top:-24.4pt;width:369.0pt;height:7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686300,914400">
                <w10:wrap type="none" side="bothSides" anchorx="text"/>
                <v:rect id="_x0000_s1027" style="position:absolute;left:0;top:0;width:4686300;height:914400;rotation:11796480fd;flip:x;">
                  <v:fill on="f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4686300;height:9144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Arial" w:cs="Arial" w:hAnsi="Arial" w:eastAsia="Arial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</w:rPr>
                          <w:t>PLAN DE ESTUDIOS 99</w:t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Arial" w:cs="Arial" w:hAnsi="Arial" w:eastAsia="Arial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</w:rPr>
                          <w:t>FACULTAD DE PSICOLOG</w:t>
                        </w:r>
                        <w:r>
                          <w:rPr>
                            <w:rStyle w:val="Ninguno"/>
                            <w:rFonts w:ascii="Arial" w:hAnsi="Arial" w:hint="default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</w:rPr>
                          <w:t>A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pt-PT"/>
                          </w:rPr>
                          <w:t>MODELO EDUCATIVO INTEGRAL Y FLEXIBLE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Narrow" w:hAnsi="Arial Narrow"/>
          <w:rtl w:val="0"/>
        </w:rPr>
        <w:t xml:space="preserve">   </w:t>
      </w:r>
    </w:p>
    <w:tbl>
      <w:tblPr>
        <w:tblW w:w="133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7"/>
        <w:gridCol w:w="6378"/>
      </w:tblGrid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3325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32"/>
                <w:szCs w:val="32"/>
              </w:rPr>
            </w:pPr>
            <w:r>
              <w:rPr>
                <w:rStyle w:val="Ninguno"/>
                <w:rFonts w:ascii="Arial Narrow" w:hAnsi="Arial Narrow" w:hint="default"/>
                <w:b w:val="1"/>
                <w:bCs w:val="1"/>
                <w:sz w:val="32"/>
                <w:szCs w:val="32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s-ES_tradnl"/>
              </w:rPr>
              <w:t>SALUD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>PLAN ACTUAL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3325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EE OBLIGATORIAS                                                                                                              EE OPTATIVAS 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3"/>
              <w:rPr>
                <w:rStyle w:val="Ninguno"/>
                <w:rFonts w:ascii="Arial Narrow" w:cs="Arial Narrow" w:hAnsi="Arial Narrow" w:eastAsia="Arial Narrow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Investigaci</w:t>
            </w:r>
            <w:r>
              <w:rPr>
                <w:rStyle w:val="Ninguno"/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n e intervenci</w:t>
            </w:r>
            <w:r>
              <w:rPr>
                <w:rStyle w:val="Ninguno"/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n en 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Salud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cr10 hr10 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3"/>
              <w:rPr>
                <w:rStyle w:val="Ninguno"/>
                <w:rFonts w:ascii="Arial Narrow" w:cs="Arial Narrow" w:hAnsi="Arial Narrow" w:eastAsia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Familia: Evaluaci</w:t>
            </w:r>
            <w:r>
              <w:rPr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n y promoci</w:t>
            </w:r>
            <w:r>
              <w:rPr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n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Sujeto, 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psiquismo y personalidad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Cr7 hr5 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Intervenci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y psicoterapia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y diagn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stico en ni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os y adolescentes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Cr7 hr5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Psicolog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 y 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nero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y diagn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stico con adultos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Cr7 hr5 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Psicolog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 de la Salud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Estructuras ps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quicas psicopatolog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 y sociedad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Cr7 hr5 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Integraci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de casos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Dispositivos grupales en la intervenci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cl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nica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Introducci</w:t>
            </w:r>
            <w:r>
              <w:rPr>
                <w:rFonts w:ascii="Arial Narrow" w:cs="Calibri" w:hAnsi="Arial Narrow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 al psicoan</w:t>
            </w:r>
            <w:r>
              <w:rPr>
                <w:rFonts w:ascii="Arial Narrow" w:cs="Calibri" w:hAnsi="Arial Narrow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lisis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Psicoan</w:t>
            </w:r>
            <w:r>
              <w:rPr>
                <w:rFonts w:ascii="Arial Narrow" w:cs="Calibri" w:hAnsi="Arial Narrow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lisis y religi</w:t>
            </w:r>
            <w:r>
              <w:rPr>
                <w:rFonts w:ascii="Arial Narrow" w:cs="Calibri" w:hAnsi="Arial Narrow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Style w:val="Ninguno"/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>TOTAL DE HORAS: 5</w:t>
      </w:r>
      <w:r>
        <w:rPr>
          <w:rStyle w:val="Ninguno"/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>4</w:t>
      </w:r>
      <w:r>
        <w:rPr>
          <w:rStyle w:val="Ninguno"/>
          <w:rFonts w:ascii="Arial Narrow" w:cs="Arial Narrow" w:hAnsi="Arial Narrow" w:eastAsia="Arial Narrow"/>
          <w:b w:val="1"/>
          <w:bCs w:val="1"/>
          <w:sz w:val="28"/>
          <w:szCs w:val="28"/>
          <w:rtl w:val="0"/>
          <w:lang w:val="es-ES_tradnl"/>
        </w:rPr>
        <w:tab/>
        <w:tab/>
        <w:tab/>
        <w:tab/>
        <w:tab/>
        <w:tab/>
        <w:tab/>
        <w:tab/>
        <w:tab/>
        <w:tab/>
        <w:tab/>
        <w:t>TOTAL DE CREDITOS: 68 cr</w:t>
      </w:r>
      <w:r>
        <w:rPr>
          <w:rStyle w:val="Ninguno"/>
          <w:rFonts w:ascii="Arial Narrow" w:hAnsi="Arial Narrow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>ditos</w:t>
      </w: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tbl>
      <w:tblPr>
        <w:tblW w:w="13325" w:type="dxa"/>
        <w:jc w:val="left"/>
        <w:tblInd w:w="5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7"/>
        <w:gridCol w:w="6378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32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 xml:space="preserve">PROPUESTA CURRICULAR PARA EL 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>SALUD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3325"/>
            <w:gridSpan w:val="2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EE OBLIGATORIAS                                                                                                            EE OPTATIVAS 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3"/>
              <w:rPr>
                <w:rStyle w:val="Ninguno"/>
                <w:rFonts w:ascii="Arial Narrow" w:cs="Arial Narrow" w:hAnsi="Arial Narrow" w:eastAsia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Intervenci</w:t>
            </w:r>
            <w:r>
              <w:rPr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n psicologica I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7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5  (curso taller)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Intervenci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psicologica II</w:t>
            </w:r>
          </w:p>
          <w:p>
            <w:pPr>
              <w:pStyle w:val="Body Tex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6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 hr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5 (pr</w:t>
            </w:r>
            <w:r>
              <w:rPr>
                <w:rStyle w:val="Ninguno"/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ctica prof)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Salud, 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nero y equidad</w:t>
            </w:r>
          </w:p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Cr6 hr4 </w:t>
            </w:r>
          </w:p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Calibri" w:hAnsi="Arial Narrow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Evaluaci</w:t>
            </w:r>
            <w:r>
              <w:rPr>
                <w:rFonts w:ascii="Arial Narrow" w:cs="Calibri" w:hAnsi="Arial Narrow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 Narrow" w:cs="Calibri" w:hAnsi="Arial Narrow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 y Diagn</w:t>
            </w:r>
            <w:r>
              <w:rPr>
                <w:rFonts w:ascii="Arial Narrow" w:cs="Calibri" w:hAnsi="Arial Narrow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 Narrow" w:cs="Calibri" w:hAnsi="Arial Narrow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stico 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Calibri" w:hAnsi="Arial Narrow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Cr7 hr5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Psicogerontolog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</w:t>
            </w:r>
          </w:p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Cr6 hr4 </w:t>
            </w:r>
          </w:p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y Diagn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stico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II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7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5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Abordaje de las adicciones</w:t>
            </w:r>
          </w:p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Cr6 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Estructuras ps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quicas y psicopatolog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Cr7 hr5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Abordaje de la violencia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6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hr4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Sujeto, psiquismo y personalidad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7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5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Enfermedades cr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nico degenerativas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6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hr4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402" w:hanging="402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right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 xml:space="preserve">TOTAL DE HORAS: </w:t>
        <w:tab/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62</w:t>
      </w:r>
      <w:r>
        <w:rPr>
          <w:rStyle w:val="Ninguno"/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TOTAL DE CREDITOS: </w:t>
      </w:r>
      <w:ins w:id="0" w:date="2016-11-30T17:04:14Z" w:author="Lizette Figueroa">
        <w:r>
          <w:rPr>
            <w:rStyle w:val="Ninguno"/>
            <w:b w:val="1"/>
            <w:bCs w:val="1"/>
            <w:sz w:val="28"/>
            <w:szCs w:val="28"/>
            <w:rtl w:val="0"/>
            <w:lang w:val="es-ES_tradnl"/>
          </w:rPr>
          <w:t>69</w:t>
        </w:r>
      </w:ins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page"/>
      </w: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tbl>
      <w:tblPr>
        <w:tblW w:w="14073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0"/>
        <w:gridCol w:w="3431"/>
        <w:gridCol w:w="5341"/>
        <w:gridCol w:w="2651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Academia de </w:t>
            </w: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Salud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Saberes pr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cticos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Saberes te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ricos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Saberes valorativos</w:t>
            </w:r>
          </w:p>
        </w:tc>
      </w:tr>
      <w:tr>
        <w:tblPrEx>
          <w:shd w:val="clear" w:color="auto" w:fill="ced7e7"/>
        </w:tblPrEx>
        <w:trPr>
          <w:trHeight w:val="419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Intervenci</w:t>
            </w:r>
            <w:r>
              <w:rPr>
                <w:rtl w:val="0"/>
              </w:rPr>
              <w:t>ó</w:t>
            </w:r>
            <w:r>
              <w:rPr>
                <w:rtl w:val="0"/>
                <w:lang w:val="it-IT"/>
              </w:rPr>
              <w:t>n psicol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gica I</w:t>
            </w:r>
          </w:p>
          <w:p>
            <w:pPr>
              <w:pStyle w:val="Pie de foto"/>
              <w:bidi w:val="0"/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(II EN SALUD)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Utiliza t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cnicas de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Bases de la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 psicol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gica: 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Factores comunes de la psicoterapia. Escucha, alianza terap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utica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Factores extra-terap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uticos. Recursos psicol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gicos, historia</w:t>
            </w:r>
          </w:p>
          <w:p>
            <w:pPr>
              <w:pStyle w:val="Por omisión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s-ES_tradnl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sz w:val="18"/>
                <w:szCs w:val="18"/>
                <w:rtl w:val="0"/>
                <w:lang w:val="es-ES_tradnl"/>
              </w:rPr>
              <w:t>iveles de intervenci</w:t>
            </w:r>
            <w:r>
              <w:rPr>
                <w:sz w:val="18"/>
                <w:szCs w:val="18"/>
                <w:rtl w:val="0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 en psicolog</w:t>
            </w:r>
            <w:r>
              <w:rPr>
                <w:sz w:val="18"/>
                <w:szCs w:val="18"/>
                <w:rtl w:val="0"/>
              </w:rPr>
              <w:t>í</w:t>
            </w:r>
            <w:r>
              <w:rPr>
                <w:sz w:val="18"/>
                <w:szCs w:val="18"/>
                <w:rtl w:val="0"/>
                <w:lang w:val="es-ES_tradnl"/>
              </w:rPr>
              <w:t>a de la salud: prevenci</w:t>
            </w:r>
            <w:r>
              <w:rPr>
                <w:sz w:val="18"/>
                <w:szCs w:val="18"/>
                <w:rtl w:val="0"/>
              </w:rPr>
              <w:t>ó</w:t>
            </w:r>
            <w:r>
              <w:rPr>
                <w:sz w:val="18"/>
                <w:szCs w:val="18"/>
                <w:rtl w:val="0"/>
              </w:rPr>
              <w:t>n,</w:t>
            </w:r>
            <w:r>
              <w:rPr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sz w:val="18"/>
                <w:szCs w:val="18"/>
                <w:rtl w:val="0"/>
                <w:lang w:val="es-ES_tradnl"/>
              </w:rPr>
              <w:t>atenci</w:t>
            </w:r>
            <w:r>
              <w:rPr>
                <w:sz w:val="18"/>
                <w:szCs w:val="18"/>
                <w:rtl w:val="0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 y rehabilitaci</w:t>
            </w:r>
            <w:r>
              <w:rPr>
                <w:sz w:val="18"/>
                <w:szCs w:val="18"/>
                <w:rtl w:val="0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</w:t>
            </w:r>
          </w:p>
          <w:p>
            <w:pPr>
              <w:pStyle w:val="Por omisión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s-ES_tradnl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>Prevenci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 y promoci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 a la salud</w:t>
            </w:r>
          </w:p>
          <w:p>
            <w:pPr>
              <w:pStyle w:val="Por omisión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cnicas de Intervenci</w:t>
            </w:r>
            <w:r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 xml:space="preserve">n grupal 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Grupos de ayuda mutua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Grupo de encuentro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008e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008e00"/>
                <w:sz w:val="18"/>
                <w:szCs w:val="18"/>
                <w:rtl w:val="0"/>
                <w:lang w:val="es-ES_tradnl"/>
              </w:rPr>
              <w:t xml:space="preserve">Psicoeducativas 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Cognitivo conductuales</w:t>
            </w:r>
          </w:p>
          <w:p>
            <w:pPr>
              <w:pStyle w:val="Por omisión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cnicas de intervenci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n individual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Contenci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n emocional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Acompa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amiento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 xml:space="preserve">Cognitivo conductuales </w:t>
            </w:r>
          </w:p>
          <w:p>
            <w:pPr>
              <w:pStyle w:val="Por omisión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Intervenci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n en crisis/ intervenci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n psicol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gica de urgencia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Intervenci</w:t>
            </w:r>
            <w:r>
              <w:rPr>
                <w:rtl w:val="0"/>
              </w:rPr>
              <w:t>ó</w:t>
            </w:r>
            <w:r>
              <w:rPr>
                <w:rtl w:val="0"/>
                <w:lang w:val="it-IT"/>
              </w:rPr>
              <w:t>n psicol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gica II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(4 hrs. INTERVENCION Y PSICOTERAPIA)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Interviene e Investiga  en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nica y salud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commentRangeStart w:id="1"/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Metodolog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de la investigaci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en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nica y salud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todos cualitativos (entrevista en profundidad y grupo focal, estudio de caso)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todos cuantitativos (Iniciaci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a la disciplina)</w:t>
            </w:r>
            <w:commentRangeEnd w:id="1"/>
            <w:r>
              <w:commentReference w:id="1"/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Evaluaci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 xml:space="preserve">n y </w:t>
            </w:r>
            <w:r>
              <w:rPr>
                <w:rtl w:val="0"/>
              </w:rPr>
              <w:t>Diagn</w:t>
            </w:r>
            <w:r>
              <w:rPr>
                <w:rtl w:val="0"/>
              </w:rPr>
              <w:t>ó</w:t>
            </w:r>
            <w:r>
              <w:rPr>
                <w:rtl w:val="0"/>
                <w:lang w:val="it-IT"/>
              </w:rPr>
              <w:t xml:space="preserve">stico </w:t>
            </w:r>
            <w:r>
              <w:rPr>
                <w:rtl w:val="0"/>
              </w:rPr>
              <w:t xml:space="preserve">I </w:t>
            </w:r>
          </w:p>
          <w:p>
            <w:pPr>
              <w:pStyle w:val="Pie de foto"/>
              <w:bidi w:val="0"/>
            </w:pPr>
          </w:p>
          <w:p>
            <w:pPr>
              <w:pStyle w:val="Cuerpo"/>
            </w:pPr>
            <w:r>
              <w:rPr>
                <w:rtl w:val="0"/>
              </w:rPr>
              <w:t>(EVALUACI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N Y DIAGN</w:t>
            </w:r>
            <w:r>
              <w:rPr>
                <w:rtl w:val="0"/>
              </w:rPr>
              <w:t>Ó</w:t>
            </w:r>
            <w:r>
              <w:rPr>
                <w:rtl w:val="0"/>
                <w:lang w:val="pt-PT"/>
              </w:rPr>
              <w:t xml:space="preserve">STICO </w:t>
            </w:r>
            <w:r>
              <w:rPr>
                <w:rtl w:val="0"/>
                <w:lang w:val="es-ES_tradnl"/>
              </w:rPr>
              <w:t>CO</w:t>
            </w:r>
            <w:r>
              <w:rPr>
                <w:rtl w:val="0"/>
              </w:rPr>
              <w:t>N ADULTOS)</w:t>
            </w:r>
          </w:p>
          <w:p>
            <w:pPr>
              <w:pStyle w:val="Cuerpo"/>
            </w:pPr>
            <w:r>
              <w:rPr>
                <w:rtl w:val="0"/>
                <w:lang w:val="es-ES_tradnl"/>
              </w:rPr>
              <w:t>(4 hrs de integraci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de casos)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Diagn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stica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y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>eval</w:t>
            </w:r>
            <w:r>
              <w:rPr>
                <w:sz w:val="18"/>
                <w:szCs w:val="18"/>
                <w:rtl w:val="0"/>
              </w:rPr>
              <w:t>ú</w:t>
            </w:r>
            <w:r>
              <w:rPr>
                <w:sz w:val="18"/>
                <w:szCs w:val="18"/>
                <w:rtl w:val="0"/>
              </w:rPr>
              <w:t xml:space="preserve">a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commentRangeStart w:id="2"/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Planteamiento/formulaci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del caso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Informe psicol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gico para el diagn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stico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Caracter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sticas espec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ficas del diagn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stico y evaluaci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en: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V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iolencia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dicciones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Adultos mayores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En enfermedades cr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nico degenerativas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todo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nico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Entrevista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(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Investigaci</w:t>
            </w:r>
            <w:r>
              <w:rPr>
                <w:rStyle w:val="Ninguno"/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instrumentaci</w:t>
            </w:r>
            <w:r>
              <w:rPr>
                <w:rStyle w:val="Ninguno"/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psicologica)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Historia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nica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nl-NL"/>
              </w:rPr>
              <w:t>Examen mental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Uso de la Psicometr</w:t>
            </w:r>
            <w:r>
              <w:rPr>
                <w:rFonts w:ascii="Helvetica" w:cs="Calibri" w:hAnsi="Helvetic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y pruebas proyectivas</w:t>
            </w:r>
            <w:commentRangeEnd w:id="2"/>
            <w:r>
              <w:commentReference w:id="2"/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Respeto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es-ES_tradnl"/>
              </w:rPr>
              <w:t xml:space="preserve">tica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Compromiso profesional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>Establecimi</w:t>
            </w:r>
            <w:r>
              <w:rPr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sz w:val="18"/>
                <w:szCs w:val="18"/>
                <w:rtl w:val="0"/>
                <w:lang w:val="pt-PT"/>
              </w:rPr>
              <w:t xml:space="preserve">nto de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 xml:space="preserve">propios </w:t>
            </w:r>
            <w:r>
              <w:rPr>
                <w:sz w:val="18"/>
                <w:szCs w:val="18"/>
                <w:rtl w:val="0"/>
                <w:lang w:val="es-ES_tradnl"/>
              </w:rPr>
              <w:t>li</w:t>
            </w:r>
            <w:r>
              <w:rPr>
                <w:sz w:val="18"/>
                <w:szCs w:val="18"/>
                <w:rtl w:val="0"/>
                <w:lang w:val="fr-FR"/>
              </w:rPr>
              <w:t xml:space="preserve">mites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>Compromiso socia</w:t>
            </w:r>
            <w:r>
              <w:rPr>
                <w:sz w:val="18"/>
                <w:szCs w:val="18"/>
                <w:rtl w:val="0"/>
                <w:lang w:val="es-ES_tradnl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Evaluaci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n y diagnostico II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EVALUACI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N Y DIAGNOSTICO CON NI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OS Y ADOLESCENTES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Diagnostica y eval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a menores de edad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Entrevista con padres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Psicopatolog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en la infancia 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(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Desarrollo Psicolog</w:t>
            </w:r>
            <w:r>
              <w:rPr>
                <w:rStyle w:val="Ninguno"/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del desarrollo)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cnica psicoanal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tica del an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lisis del juego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Uso de la Psicometr</w:t>
            </w:r>
            <w:r>
              <w:rPr>
                <w:rFonts w:ascii="Helvetica" w:cs="Calibri" w:hAnsi="Helvetic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y pruebas proyectivas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Estructuras ps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quicas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ESTRUCTURAS, PSICOPATOLOGIA Y SOCIEDAD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Identifica la estructura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nica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Realiza un diagn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stico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nico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Estructuraci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ps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quica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Psicopatolog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descriptiva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(DMS V y CIE 10)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y comprensiva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(psicodinamia)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SUJETO PSIQUISMO Y PERSONALIDAD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eor</w:t>
            </w:r>
            <w:r>
              <w:rPr>
                <w:rStyle w:val="Ninguno"/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as de la personalidad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Construcci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n del psiquismo 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3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Salud  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nero y equidad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Elaborar un programa con perspectiva de 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nero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Generar informacio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acerca del enfoque de ge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nero y los conflictos psi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quicos, fi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sicos y sociales de la disparidad de ge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nero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Psicogerontolog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a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Alternativas ante las adicciones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Alternativas ante la Violencia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Generar programas espec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ficos sobre construcci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de la paz y/o resoluci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 no violenta de conflictos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commentRangeStart w:id="3"/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Aspectos b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sicos de la violencia social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Diversas manifestaciones de la violencia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conflicto armado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autodefensas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destrucci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del tejido social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Abordajes sobre construcci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de la paz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Resoluci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no violenta de conflicto</w:t>
            </w:r>
            <w:commentRangeEnd w:id="3"/>
            <w:r>
              <w:commentReference w:id="3"/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Tolerancia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Ë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tica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Respeto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09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Enfermedades cr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nico degenerativas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Dise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y aplica programas de prevenci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 en salud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Abordaje epidemiol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gico de los problemas de salud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ECD y aspectos psicosociales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ECD en diferentes etapas de la vida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Estilos de vida y calidad de vida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El papel del psic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logo y la importancia del trabajo multidisciplinario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La ECD y la familia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Desgaste emocional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Cuidador Primario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Manejo del dolor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Adherencia al tratamiento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Duelo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Programa de prevenci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y promoci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de la salud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Programas de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 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55" w:hanging="55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FUNDAMENTACION PARA LA PROPUESTA CURRICULAR:</w:t>
      </w:r>
    </w:p>
    <w:p>
      <w:pPr>
        <w:pStyle w:val="Cuerpo"/>
        <w:rPr>
          <w:rFonts w:ascii="Arial Narrow" w:cs="Arial Narrow" w:hAnsi="Arial Narrow" w:eastAsia="Arial Narrow"/>
          <w:sz w:val="24"/>
          <w:szCs w:val="24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sz w:val="24"/>
          <w:szCs w:val="24"/>
          <w:lang w:val="es-ES_tradnl"/>
        </w:rPr>
      </w:pPr>
      <w:ins w:id="4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En esta reestructuraci</w:t>
        </w:r>
      </w:ins>
      <w:ins w:id="5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6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n del Plan de Estudios de la Licenciatura en Psicolog</w:t>
        </w:r>
      </w:ins>
      <w:ins w:id="7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í</w:t>
        </w:r>
      </w:ins>
      <w:ins w:id="8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a planteamos que el estudiante logre consolidar la adquisici</w:t>
        </w:r>
      </w:ins>
      <w:ins w:id="9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10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n de competencias b</w:t>
        </w:r>
      </w:ins>
      <w:ins w:id="11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á</w:t>
        </w:r>
      </w:ins>
      <w:ins w:id="12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sicas del psic</w:t>
        </w:r>
      </w:ins>
      <w:ins w:id="13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14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logo: evalar, planear, dise</w:t>
        </w:r>
      </w:ins>
      <w:ins w:id="15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ñ</w:t>
        </w:r>
      </w:ins>
      <w:ins w:id="16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ar programas de intervenci</w:t>
        </w:r>
      </w:ins>
      <w:ins w:id="17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18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n e investigar en el campo de la salud. Para ello se retomaron las consideraciones que fueron identificadas en la fundamentaci</w:t>
        </w:r>
      </w:ins>
      <w:ins w:id="19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20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n, con respecto a las necesidades sociales, donde emergieron problem</w:t>
        </w:r>
      </w:ins>
      <w:ins w:id="21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á</w:t>
        </w:r>
      </w:ins>
      <w:ins w:id="22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ticas que todo psic</w:t>
        </w:r>
      </w:ins>
      <w:ins w:id="23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24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logo deber</w:t>
        </w:r>
      </w:ins>
      <w:ins w:id="25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 xml:space="preserve">á </w:t>
        </w:r>
      </w:ins>
      <w:ins w:id="26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estar capacitado para planear alternativas de soluci</w:t>
        </w:r>
      </w:ins>
      <w:ins w:id="27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28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 xml:space="preserve">n a nivel individual y grupal. </w:t>
        </w:r>
      </w:ins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ind w:left="0" w:right="0" w:firstLine="0"/>
        <w:jc w:val="center"/>
        <w:rPr>
          <w:del w:id="29" w:date="2016-11-30T17:16:58Z" w:author="Lizette Figueroa"/>
          <w:rFonts w:ascii="Arial" w:cs="Arial" w:hAnsi="Arial" w:eastAsia="Arial"/>
          <w:color w:val="222222"/>
          <w:sz w:val="32"/>
          <w:szCs w:val="32"/>
          <w:rtl w:val="0"/>
        </w:rPr>
      </w:pPr>
    </w:p>
    <w:p>
      <w:pPr>
        <w:pStyle w:val="Cuerpo"/>
      </w:pPr>
      <w:del w:id="30" w:date="2016-11-30T17:16:58Z" w:author="Lizette Figueroa">
        <w:r>
          <w:rPr>
            <w:rFonts w:ascii="Arial Narrow" w:cs="Arial Narrow" w:hAnsi="Arial Narrow" w:eastAsia="Arial Narrow"/>
            <w:lang w:val="es-ES_tradnl"/>
          </w:rPr>
        </w:r>
      </w:del>
    </w:p>
    <w:sectPr>
      <w:headerReference w:type="default" r:id="rId5"/>
      <w:footerReference w:type="default" r:id="rId6"/>
      <w:pgSz w:w="15840" w:h="12240" w:orient="landscape"/>
      <w:pgMar w:top="851" w:right="851" w:bottom="567" w:left="851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1" w:author="Lizette Figueroa" w:date="2016-10-19T17:39:10Z">
    <w:p>
      <w:pPr>
        <w:pStyle w:val="Por omisión"/>
        <w:bidi w:val="0"/>
      </w:pPr>
    </w:p>
    <w:p>
      <w:pPr>
        <w:pStyle w:val="Por omisión"/>
        <w:bidi w:val="0"/>
      </w:pPr>
      <w:r>
        <w:rPr>
          <w:rtl w:val="0"/>
        </w:rPr>
        <w:t>Lo ver</w:t>
      </w:r>
      <w:r>
        <w:rPr>
          <w:rtl w:val="0"/>
        </w:rPr>
        <w:t>á</w:t>
      </w:r>
      <w:r>
        <w:rPr>
          <w:rtl w:val="0"/>
        </w:rPr>
        <w:t>n en iniciaci</w:t>
      </w:r>
      <w:r>
        <w:rPr>
          <w:rtl w:val="0"/>
        </w:rPr>
        <w:t>ó</w:t>
      </w:r>
      <w:r>
        <w:rPr>
          <w:rtl w:val="0"/>
        </w:rPr>
        <w:t>n?????</w:t>
      </w:r>
    </w:p>
    <w:p>
      <w:pPr>
        <w:pStyle w:val="Por omisión"/>
        <w:bidi w:val="0"/>
      </w:pPr>
    </w:p>
  </w:comment>
  <w:comment w:id="2" w:author="Lizette Figueroa" w:date="2016-10-19T17:36:25Z">
    <w:p>
      <w:pPr>
        <w:pStyle w:val="Por omisión"/>
        <w:bidi w:val="0"/>
      </w:pPr>
    </w:p>
    <w:p>
      <w:pPr>
        <w:pStyle w:val="Por omisión"/>
        <w:bidi w:val="0"/>
      </w:pPr>
      <w:r>
        <w:rPr>
          <w:rtl w:val="0"/>
        </w:rPr>
        <w:t>esto se puede pedir como antecedente en iniciaci</w:t>
      </w:r>
      <w:r>
        <w:rPr>
          <w:rtl w:val="0"/>
        </w:rPr>
        <w:t>ó</w:t>
      </w:r>
      <w:r>
        <w:rPr>
          <w:rtl w:val="0"/>
        </w:rPr>
        <w:t xml:space="preserve">n a la disciplina </w:t>
      </w:r>
    </w:p>
  </w:comment>
  <w:comment w:id="3" w:author="Lizette Figueroa" w:date="2017-01-17T12:37:07Z">
    <w:p>
      <w:pPr>
        <w:pStyle w:val="Por omisión"/>
        <w:bidi w:val="0"/>
      </w:pPr>
    </w:p>
    <w:p>
      <w:pPr>
        <w:pStyle w:val="Por omisión"/>
        <w:bidi w:val="0"/>
      </w:pPr>
      <w:r>
        <w:rPr>
          <w:rtl w:val="0"/>
        </w:rPr>
        <w:t xml:space="preserve">checar con social los contenidos 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inguno">
    <w:name w:val="Ninguno"/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es-ES_tradnl"/>
    </w:rPr>
  </w:style>
  <w:style w:type="paragraph" w:styleId="Pie de foto">
    <w:name w:val="Pie de foto"/>
    <w:next w:val="Pie de foto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