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0F" w:rsidRPr="006C160F" w:rsidRDefault="006C160F" w:rsidP="006C16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C160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6C160F" w:rsidRPr="006C160F" w:rsidRDefault="006C160F" w:rsidP="006C160F">
      <w:pPr>
        <w:spacing w:after="0" w:line="360" w:lineRule="atLeast"/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proofErr w:type="spellStart"/>
      <w:r w:rsidRPr="006C160F"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  <w:t>Search</w:t>
      </w:r>
      <w:proofErr w:type="spellEnd"/>
      <w:r w:rsidRPr="006C160F"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  <w:t xml:space="preserve"> </w:t>
      </w:r>
      <w:proofErr w:type="spellStart"/>
      <w:r w:rsidRPr="006C160F"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  <w:t>All</w:t>
      </w:r>
      <w:proofErr w:type="spellEnd"/>
      <w:r w:rsidRPr="006C160F"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  <w:t xml:space="preserve"> NYTimes.com </w:t>
      </w:r>
      <w:r w:rsidRPr="006C160F"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87pt;height:18pt" o:ole="">
            <v:imagedata r:id="rId5" o:title=""/>
          </v:shape>
          <w:control r:id="rId6" w:name="DefaultOcxName" w:shapeid="_x0000_i1085"/>
        </w:object>
      </w:r>
      <w:r w:rsidRPr="006C160F"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  <w:object w:dxaOrig="1440" w:dyaOrig="1440">
          <v:shape id="_x0000_i1084" type="#_x0000_t75" style="width:1in;height:18pt" o:ole="">
            <v:imagedata r:id="rId7" o:title=""/>
          </v:shape>
          <w:control r:id="rId8" w:name="DefaultOcxName1" w:shapeid="_x0000_i1084"/>
        </w:object>
      </w:r>
      <w:r w:rsidRPr="006C160F"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  <w:object w:dxaOrig="1440" w:dyaOrig="1440">
          <v:shape id="_x0000_i1083" type="#_x0000_t75" style="width:16.5pt;height:14.25pt" o:ole="">
            <v:imagedata r:id="rId9" o:title=""/>
          </v:shape>
          <w:control r:id="rId10" w:name="DefaultOcxName2" w:shapeid="_x0000_i1083"/>
        </w:object>
      </w:r>
    </w:p>
    <w:p w:rsidR="006C160F" w:rsidRPr="006C160F" w:rsidRDefault="006C160F" w:rsidP="006C16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C160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C160F" w:rsidRPr="006C160F" w:rsidRDefault="006C160F" w:rsidP="006C160F">
      <w:pPr>
        <w:spacing w:after="0" w:line="360" w:lineRule="atLeast"/>
        <w:rPr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r>
        <w:rPr>
          <w:rFonts w:ascii="Georgia" w:eastAsia="Times New Roman" w:hAnsi="Georgia" w:cs="Times New Roman"/>
          <w:noProof/>
          <w:color w:val="004276"/>
          <w:sz w:val="15"/>
          <w:szCs w:val="15"/>
          <w:bdr w:val="none" w:sz="0" w:space="0" w:color="auto" w:frame="1"/>
          <w:lang w:eastAsia="es-ES"/>
        </w:rPr>
        <w:drawing>
          <wp:inline distT="0" distB="0" distL="0" distR="0">
            <wp:extent cx="1447800" cy="219075"/>
            <wp:effectExtent l="19050" t="0" r="0" b="0"/>
            <wp:docPr id="1" name="NYTLogo" descr="New York Tim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Logo" descr="New York Tim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0F" w:rsidRPr="006C160F" w:rsidRDefault="006C160F" w:rsidP="006C160F">
      <w:pPr>
        <w:spacing w:after="75" w:line="265" w:lineRule="atLeast"/>
        <w:ind w:left="2400"/>
        <w:jc w:val="center"/>
        <w:outlineLvl w:val="2"/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</w:pPr>
      <w:hyperlink r:id="rId13" w:history="1">
        <w:r w:rsidRPr="006C160F">
          <w:rPr>
            <w:rFonts w:ascii="Arial" w:eastAsia="Times New Roman" w:hAnsi="Arial" w:cs="Arial"/>
            <w:b/>
            <w:bCs/>
            <w:color w:val="000000"/>
            <w:sz w:val="44"/>
            <w:szCs w:val="44"/>
            <w:lang w:eastAsia="es-ES"/>
          </w:rPr>
          <w:t xml:space="preserve">Art &amp; </w:t>
        </w:r>
        <w:proofErr w:type="spellStart"/>
        <w:r w:rsidRPr="006C160F">
          <w:rPr>
            <w:rFonts w:ascii="Arial" w:eastAsia="Times New Roman" w:hAnsi="Arial" w:cs="Arial"/>
            <w:b/>
            <w:bCs/>
            <w:color w:val="000000"/>
            <w:sz w:val="44"/>
            <w:szCs w:val="44"/>
            <w:lang w:eastAsia="es-ES"/>
          </w:rPr>
          <w:t>Design</w:t>
        </w:r>
        <w:proofErr w:type="spellEnd"/>
      </w:hyperlink>
      <w:r w:rsidRPr="006C160F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6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14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World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15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U.S.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16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N.Y. / Region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17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Business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18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Technology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19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Science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0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Health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1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Sports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2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Opinion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right w:val="single" w:sz="6" w:space="5" w:color="CCCCCC"/>
        </w:pBdr>
        <w:shd w:val="clear" w:color="auto" w:fill="FFFFFF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3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Arts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right w:val="single" w:sz="6" w:space="5" w:color="CCCCCC"/>
        </w:pBdr>
        <w:shd w:val="clear" w:color="auto" w:fill="FFFFFF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4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Art &amp; Design</w:t>
        </w:r>
      </w:hyperlink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5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Books</w:t>
        </w:r>
      </w:hyperlink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6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Dance</w:t>
        </w:r>
      </w:hyperlink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7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Movies</w:t>
        </w:r>
      </w:hyperlink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8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Music</w:t>
        </w:r>
      </w:hyperlink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29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Television</w:t>
        </w:r>
      </w:hyperlink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30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Theater</w:t>
        </w:r>
      </w:hyperlink>
    </w:p>
    <w:p w:rsidR="006C160F" w:rsidRPr="006C160F" w:rsidRDefault="006C160F" w:rsidP="006C160F">
      <w:pPr>
        <w:numPr>
          <w:ilvl w:val="1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31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Video Games</w:t>
        </w:r>
      </w:hyperlink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32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Style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F0F4F5"/>
        <w:spacing w:after="0" w:line="300" w:lineRule="atLeast"/>
        <w:ind w:left="0"/>
        <w:jc w:val="center"/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</w:pPr>
      <w:hyperlink r:id="rId33" w:history="1">
        <w:r w:rsidRPr="006C160F">
          <w:rPr>
            <w:rFonts w:ascii="Arial" w:eastAsia="Times New Roman" w:hAnsi="Arial" w:cs="Arial"/>
            <w:caps/>
            <w:color w:val="333333"/>
            <w:sz w:val="15"/>
            <w:szCs w:val="15"/>
            <w:lang w:eastAsia="es-ES"/>
          </w:rPr>
          <w:t>Travel</w:t>
        </w:r>
      </w:hyperlink>
      <w:r w:rsidRPr="006C160F">
        <w:rPr>
          <w:rFonts w:ascii="Arial" w:eastAsia="Times New Roman" w:hAnsi="Arial" w:cs="Arial"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E6EFF8"/>
        <w:spacing w:after="0" w:line="300" w:lineRule="atLeast"/>
        <w:ind w:left="0"/>
        <w:jc w:val="center"/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es-ES"/>
        </w:rPr>
      </w:pPr>
      <w:hyperlink r:id="rId34" w:history="1">
        <w:r w:rsidRPr="006C160F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lang w:eastAsia="es-ES"/>
          </w:rPr>
          <w:t>Jobs</w:t>
        </w:r>
      </w:hyperlink>
      <w:r w:rsidRPr="006C160F"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E6EFF8"/>
        <w:spacing w:after="0" w:line="300" w:lineRule="atLeast"/>
        <w:ind w:left="0"/>
        <w:jc w:val="center"/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es-ES"/>
        </w:rPr>
      </w:pPr>
      <w:hyperlink r:id="rId35" w:history="1">
        <w:r w:rsidRPr="006C160F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lang w:eastAsia="es-ES"/>
          </w:rPr>
          <w:t>Real Estate</w:t>
        </w:r>
      </w:hyperlink>
      <w:r w:rsidRPr="006C160F"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numPr>
          <w:ilvl w:val="0"/>
          <w:numId w:val="1"/>
        </w:numPr>
        <w:pBdr>
          <w:top w:val="single" w:sz="6" w:space="3" w:color="CCCCCC"/>
          <w:left w:val="single" w:sz="2" w:space="5" w:color="CCCCCC"/>
          <w:bottom w:val="single" w:sz="6" w:space="2" w:color="CCCCCC"/>
          <w:right w:val="single" w:sz="6" w:space="5" w:color="CCCCCC"/>
        </w:pBdr>
        <w:shd w:val="clear" w:color="auto" w:fill="E6EFF8"/>
        <w:spacing w:after="0" w:line="300" w:lineRule="atLeast"/>
        <w:ind w:left="0"/>
        <w:jc w:val="center"/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es-ES"/>
        </w:rPr>
      </w:pPr>
      <w:hyperlink r:id="rId36" w:history="1">
        <w:r w:rsidRPr="006C160F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lang w:eastAsia="es-ES"/>
          </w:rPr>
          <w:t>Autos</w:t>
        </w:r>
      </w:hyperlink>
      <w:r w:rsidRPr="006C160F"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es-ES"/>
        </w:rPr>
        <w:t xml:space="preserve"> </w:t>
      </w:r>
    </w:p>
    <w:p w:rsidR="006C160F" w:rsidRPr="006C160F" w:rsidRDefault="006C160F" w:rsidP="006C160F">
      <w:pPr>
        <w:spacing w:after="0" w:line="360" w:lineRule="atLeast"/>
        <w:jc w:val="center"/>
        <w:rPr>
          <w:ins w:id="0" w:author="Unknown"/>
          <w:rFonts w:ascii="Arial" w:eastAsia="Times New Roman" w:hAnsi="Arial" w:cs="Arial"/>
          <w:color w:val="004276"/>
          <w:sz w:val="15"/>
          <w:szCs w:val="15"/>
          <w:lang w:eastAsia="es-ES"/>
        </w:rPr>
      </w:pPr>
      <w:ins w:id="1" w:author="Unknown">
        <w:r w:rsidRPr="006C160F">
          <w:rPr>
            <w:rFonts w:ascii="Arial" w:eastAsia="Times New Roman" w:hAnsi="Arial" w:cs="Arial"/>
            <w:b/>
            <w:bCs/>
            <w:caps/>
            <w:color w:val="333333"/>
            <w:sz w:val="15"/>
            <w:szCs w:val="15"/>
            <w:lang w:eastAsia="es-ES"/>
          </w:rPr>
          <w:pict/>
        </w:r>
      </w:ins>
      <w:r w:rsidRPr="006C160F"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es-ES"/>
        </w:rPr>
        <w:pict/>
      </w:r>
      <w:ins w:id="2" w:author="Unknown">
        <w:r w:rsidRPr="006C160F">
          <w:rPr>
            <w:rFonts w:ascii="Arial" w:eastAsia="Times New Roman" w:hAnsi="Arial" w:cs="Arial"/>
            <w:color w:val="004276"/>
            <w:sz w:val="15"/>
            <w:szCs w:val="15"/>
            <w:lang w:eastAsia="es-ES"/>
          </w:rPr>
          <w:fldChar w:fldCharType="begin"/>
        </w:r>
        <w:r w:rsidRPr="006C160F">
          <w:rPr>
            <w:rFonts w:ascii="Arial" w:eastAsia="Times New Roman" w:hAnsi="Arial" w:cs="Arial"/>
            <w:color w:val="004276"/>
            <w:sz w:val="15"/>
            <w:szCs w:val="15"/>
            <w:lang w:eastAsia="es-ES"/>
          </w:rPr>
          <w:instrText xml:space="preserve"> HYPERLINK "http://www.nytimes.whsites.net/mediakit/" </w:instrText>
        </w:r>
        <w:r w:rsidRPr="006C160F">
          <w:rPr>
            <w:rFonts w:ascii="Arial" w:eastAsia="Times New Roman" w:hAnsi="Arial" w:cs="Arial"/>
            <w:color w:val="004276"/>
            <w:sz w:val="15"/>
            <w:szCs w:val="15"/>
            <w:lang w:eastAsia="es-ES"/>
          </w:rPr>
          <w:fldChar w:fldCharType="separate"/>
        </w:r>
        <w:proofErr w:type="spellStart"/>
        <w:r w:rsidRPr="006C160F">
          <w:rPr>
            <w:rFonts w:ascii="Arial" w:eastAsia="Times New Roman" w:hAnsi="Arial" w:cs="Arial"/>
            <w:color w:val="004276"/>
            <w:sz w:val="15"/>
            <w:lang w:eastAsia="es-ES"/>
          </w:rPr>
          <w:t>Advertise</w:t>
        </w:r>
        <w:proofErr w:type="spellEnd"/>
        <w:r w:rsidRPr="006C160F">
          <w:rPr>
            <w:rFonts w:ascii="Arial" w:eastAsia="Times New Roman" w:hAnsi="Arial" w:cs="Arial"/>
            <w:color w:val="004276"/>
            <w:sz w:val="15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004276"/>
            <w:sz w:val="15"/>
            <w:lang w:eastAsia="es-ES"/>
          </w:rPr>
          <w:t>on</w:t>
        </w:r>
        <w:proofErr w:type="spellEnd"/>
        <w:r w:rsidRPr="006C160F">
          <w:rPr>
            <w:rFonts w:ascii="Arial" w:eastAsia="Times New Roman" w:hAnsi="Arial" w:cs="Arial"/>
            <w:color w:val="004276"/>
            <w:sz w:val="15"/>
            <w:lang w:eastAsia="es-ES"/>
          </w:rPr>
          <w:t xml:space="preserve"> NYTimes.com</w:t>
        </w:r>
        <w:r w:rsidRPr="006C160F">
          <w:rPr>
            <w:rFonts w:ascii="Arial" w:eastAsia="Times New Roman" w:hAnsi="Arial" w:cs="Arial"/>
            <w:color w:val="004276"/>
            <w:sz w:val="15"/>
            <w:szCs w:val="15"/>
            <w:lang w:eastAsia="es-ES"/>
          </w:rPr>
          <w:fldChar w:fldCharType="end"/>
        </w:r>
      </w:ins>
    </w:p>
    <w:p w:rsidR="006C160F" w:rsidRPr="006C160F" w:rsidRDefault="006C160F" w:rsidP="006C160F">
      <w:pPr>
        <w:spacing w:after="0" w:line="336" w:lineRule="atLeast"/>
        <w:outlineLvl w:val="5"/>
        <w:rPr>
          <w:ins w:id="3" w:author="Unknown"/>
          <w:rFonts w:ascii="Arial" w:eastAsia="Times New Roman" w:hAnsi="Arial" w:cs="Arial"/>
          <w:caps/>
          <w:color w:val="000000"/>
          <w:sz w:val="15"/>
          <w:szCs w:val="15"/>
          <w:lang w:eastAsia="es-ES"/>
        </w:rPr>
      </w:pPr>
      <w:ins w:id="4" w:author="Unknown">
        <w:r w:rsidRPr="006C160F">
          <w:rPr>
            <w:rFonts w:ascii="Arial" w:eastAsia="Times New Roman" w:hAnsi="Arial" w:cs="Arial"/>
            <w:caps/>
            <w:color w:val="000000"/>
            <w:sz w:val="15"/>
            <w:szCs w:val="15"/>
            <w:lang w:eastAsia="es-ES"/>
          </w:rPr>
          <w:t>Architecture Review</w:t>
        </w:r>
      </w:ins>
    </w:p>
    <w:p w:rsidR="006C160F" w:rsidRPr="006C160F" w:rsidRDefault="006C160F" w:rsidP="006C160F">
      <w:pPr>
        <w:spacing w:after="120" w:line="260" w:lineRule="atLeast"/>
        <w:outlineLvl w:val="0"/>
        <w:rPr>
          <w:ins w:id="5" w:author="Unknown"/>
          <w:rFonts w:ascii="Georgia" w:eastAsia="Times New Roman" w:hAnsi="Georgia" w:cs="Times New Roman"/>
          <w:color w:val="000000"/>
          <w:kern w:val="36"/>
          <w:sz w:val="36"/>
          <w:szCs w:val="36"/>
          <w:lang w:eastAsia="es-ES"/>
        </w:rPr>
      </w:pPr>
      <w:ins w:id="6" w:author="Unknown">
        <w:r w:rsidRPr="006C160F">
          <w:rPr>
            <w:rFonts w:ascii="Georgia" w:eastAsia="Times New Roman" w:hAnsi="Georgia" w:cs="Times New Roman"/>
            <w:color w:val="000000"/>
            <w:kern w:val="36"/>
            <w:sz w:val="36"/>
            <w:szCs w:val="36"/>
            <w:lang w:eastAsia="es-ES"/>
          </w:rPr>
          <w:t xml:space="preserve">Nostalgia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kern w:val="36"/>
            <w:sz w:val="36"/>
            <w:szCs w:val="36"/>
            <w:lang w:eastAsia="es-ES"/>
          </w:rPr>
          <w:t>Wrapped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kern w:val="36"/>
            <w:sz w:val="36"/>
            <w:szCs w:val="36"/>
            <w:lang w:eastAsia="es-ES"/>
          </w:rPr>
          <w:t xml:space="preserve"> In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kern w:val="36"/>
            <w:sz w:val="36"/>
            <w:szCs w:val="36"/>
            <w:lang w:eastAsia="es-ES"/>
          </w:rPr>
          <w:t>Steel</w:t>
        </w:r>
        <w:proofErr w:type="spellEnd"/>
      </w:ins>
    </w:p>
    <w:p w:rsidR="006C160F" w:rsidRPr="006C160F" w:rsidRDefault="006C160F" w:rsidP="006C160F">
      <w:pPr>
        <w:spacing w:after="0" w:line="360" w:lineRule="atLeast"/>
        <w:rPr>
          <w:ins w:id="7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r>
        <w:rPr>
          <w:rFonts w:ascii="Georgia" w:eastAsia="Times New Roman" w:hAnsi="Georgia" w:cs="Times New Roman"/>
          <w:noProof/>
          <w:color w:val="333333"/>
          <w:sz w:val="15"/>
          <w:szCs w:val="15"/>
          <w:lang w:eastAsia="es-ES"/>
        </w:rPr>
        <w:lastRenderedPageBreak/>
        <w:drawing>
          <wp:inline distT="0" distB="0" distL="0" distR="0">
            <wp:extent cx="5715000" cy="3333750"/>
            <wp:effectExtent l="19050" t="0" r="0" b="0"/>
            <wp:docPr id="4" name="Imagen 4" descr="http://graphics8.nytimes.com/images/2011/04/26/arts/JP-DENARI-1/JP-DENARI-1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phics8.nytimes.com/images/2011/04/26/arts/JP-DENARI-1/JP-DENARI-1-articleLarg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0F" w:rsidRPr="006C160F" w:rsidRDefault="006C160F" w:rsidP="006C160F">
      <w:pPr>
        <w:spacing w:after="45" w:line="294" w:lineRule="atLeast"/>
        <w:jc w:val="right"/>
        <w:rPr>
          <w:ins w:id="8" w:author="Unknown"/>
          <w:rFonts w:ascii="Arial" w:eastAsia="Times New Roman" w:hAnsi="Arial" w:cs="Arial"/>
          <w:color w:val="909090"/>
          <w:sz w:val="14"/>
          <w:szCs w:val="14"/>
          <w:lang w:eastAsia="es-ES"/>
        </w:rPr>
      </w:pPr>
      <w:ins w:id="9" w:author="Unknown"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Michael Falco </w:t>
        </w:r>
        <w:proofErr w:type="spellStart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for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 New York Times</w:t>
        </w:r>
      </w:ins>
    </w:p>
    <w:p w:rsidR="006C160F" w:rsidRPr="006C160F" w:rsidRDefault="006C160F" w:rsidP="006C160F">
      <w:pPr>
        <w:spacing w:after="120" w:line="305" w:lineRule="atLeast"/>
        <w:rPr>
          <w:ins w:id="10" w:author="Unknown"/>
          <w:rFonts w:ascii="Arial" w:eastAsia="Times New Roman" w:hAnsi="Arial" w:cs="Arial"/>
          <w:color w:val="666666"/>
          <w:sz w:val="17"/>
          <w:szCs w:val="17"/>
          <w:lang w:eastAsia="es-ES"/>
        </w:rPr>
      </w:pPr>
      <w:proofErr w:type="spellStart"/>
      <w:ins w:id="11" w:author="Unknown"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bulging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glass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south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facade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of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Neil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Denari’s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14-story HL23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condominium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tower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  has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an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aerodynamic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look and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swells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as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it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rises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over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High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Line in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west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Chelsea. </w:t>
        </w:r>
      </w:ins>
    </w:p>
    <w:p w:rsidR="006C160F" w:rsidRPr="006C160F" w:rsidRDefault="006C160F" w:rsidP="006C160F">
      <w:pPr>
        <w:spacing w:before="30" w:after="30" w:line="288" w:lineRule="atLeast"/>
        <w:outlineLvl w:val="5"/>
        <w:rPr>
          <w:ins w:id="12" w:author="Unknown"/>
          <w:rFonts w:ascii="Arial" w:eastAsia="Times New Roman" w:hAnsi="Arial" w:cs="Arial"/>
          <w:color w:val="808080"/>
          <w:sz w:val="15"/>
          <w:szCs w:val="15"/>
          <w:lang w:eastAsia="es-ES"/>
        </w:rPr>
      </w:pPr>
      <w:proofErr w:type="spellStart"/>
      <w:ins w:id="13" w:author="Unknown"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t>By</w:t>
        </w:r>
        <w:proofErr w:type="spellEnd"/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t xml:space="preserve"> </w:t>
        </w:r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fldChar w:fldCharType="begin"/>
        </w:r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instrText xml:space="preserve"> HYPERLINK "http://topics.nytimes.com/top/reference/timestopics/people/o/nicolai_ouroussoff/index.html?inline=nyt-per" \o "More Articles by Nicolai Ouroussoff" </w:instrText>
        </w:r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fldChar w:fldCharType="separate"/>
        </w:r>
        <w:r w:rsidRPr="006C160F">
          <w:rPr>
            <w:rFonts w:ascii="Arial" w:eastAsia="Times New Roman" w:hAnsi="Arial" w:cs="Arial"/>
            <w:color w:val="004276"/>
            <w:sz w:val="15"/>
            <w:lang w:eastAsia="es-ES"/>
          </w:rPr>
          <w:t>NICOLAI OUROUSSOFF</w:t>
        </w:r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fldChar w:fldCharType="end"/>
        </w:r>
      </w:ins>
    </w:p>
    <w:p w:rsidR="006C160F" w:rsidRPr="006C160F" w:rsidRDefault="006C160F" w:rsidP="006C160F">
      <w:pPr>
        <w:spacing w:after="0" w:line="288" w:lineRule="atLeast"/>
        <w:outlineLvl w:val="5"/>
        <w:rPr>
          <w:ins w:id="14" w:author="Unknown"/>
          <w:rFonts w:ascii="Arial" w:eastAsia="Times New Roman" w:hAnsi="Arial" w:cs="Arial"/>
          <w:color w:val="808080"/>
          <w:sz w:val="15"/>
          <w:szCs w:val="15"/>
          <w:lang w:eastAsia="es-ES"/>
        </w:rPr>
      </w:pPr>
      <w:proofErr w:type="spellStart"/>
      <w:ins w:id="15" w:author="Unknown"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t>Published</w:t>
        </w:r>
        <w:proofErr w:type="spellEnd"/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t xml:space="preserve">: </w:t>
        </w:r>
        <w:proofErr w:type="spellStart"/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t>April</w:t>
        </w:r>
        <w:proofErr w:type="spellEnd"/>
        <w:r w:rsidRPr="006C160F">
          <w:rPr>
            <w:rFonts w:ascii="Arial" w:eastAsia="Times New Roman" w:hAnsi="Arial" w:cs="Arial"/>
            <w:color w:val="808080"/>
            <w:sz w:val="15"/>
            <w:szCs w:val="15"/>
            <w:lang w:eastAsia="es-ES"/>
          </w:rPr>
          <w:t xml:space="preserve"> 25, 2011 </w:t>
        </w:r>
      </w:ins>
    </w:p>
    <w:p w:rsidR="006C160F" w:rsidRPr="006C160F" w:rsidRDefault="006C160F" w:rsidP="006C160F">
      <w:pPr>
        <w:spacing w:line="352" w:lineRule="atLeast"/>
        <w:rPr>
          <w:ins w:id="16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17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Architecture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notoriously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slow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profession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Mastering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all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elements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designing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—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scale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context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material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structure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needed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hold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up —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takes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lifetime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clients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investing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millions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dollars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project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tend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feel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safer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around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someone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little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gray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around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temples. </w:t>
        </w:r>
      </w:ins>
    </w:p>
    <w:p w:rsidR="006C160F" w:rsidRPr="006C160F" w:rsidRDefault="006C160F" w:rsidP="006C160F">
      <w:pPr>
        <w:spacing w:after="120" w:line="308" w:lineRule="atLeast"/>
        <w:outlineLvl w:val="2"/>
        <w:rPr>
          <w:ins w:id="18" w:author="Unknown"/>
          <w:rFonts w:ascii="Arial" w:eastAsia="Times New Roman" w:hAnsi="Arial" w:cs="Arial"/>
          <w:b/>
          <w:bCs/>
          <w:color w:val="000000"/>
          <w:sz w:val="21"/>
          <w:szCs w:val="21"/>
          <w:lang w:eastAsia="es-ES"/>
        </w:rPr>
      </w:pPr>
      <w:ins w:id="19" w:author="Unknown">
        <w:r w:rsidRPr="006C160F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es-ES"/>
          </w:rPr>
          <w:t>Blog</w:t>
        </w:r>
      </w:ins>
    </w:p>
    <w:p w:rsidR="006C160F" w:rsidRPr="006C160F" w:rsidRDefault="006C160F" w:rsidP="006C160F">
      <w:pPr>
        <w:spacing w:after="90" w:line="360" w:lineRule="atLeast"/>
        <w:rPr>
          <w:ins w:id="20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r>
        <w:rPr>
          <w:rFonts w:ascii="Georgia" w:eastAsia="Times New Roman" w:hAnsi="Georgia" w:cs="Times New Roman"/>
          <w:noProof/>
          <w:color w:val="004276"/>
          <w:sz w:val="15"/>
          <w:szCs w:val="15"/>
          <w:lang w:eastAsia="es-ES"/>
        </w:rPr>
        <w:drawing>
          <wp:inline distT="0" distB="0" distL="0" distR="0">
            <wp:extent cx="714375" cy="714375"/>
            <wp:effectExtent l="19050" t="0" r="9525" b="0"/>
            <wp:docPr id="9" name="Imagen 9" descr="http://graphics8.nytimes.com/images/blogs_v3/artsbeat/artsbeat_75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raphics8.nytimes.com/images/blogs_v3/artsbeat/artsbeat_75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0F" w:rsidRPr="006C160F" w:rsidRDefault="006C160F" w:rsidP="006C160F">
      <w:pPr>
        <w:spacing w:after="0" w:line="300" w:lineRule="atLeast"/>
        <w:outlineLvl w:val="4"/>
        <w:rPr>
          <w:ins w:id="21" w:author="Unknown"/>
          <w:rFonts w:ascii="Georgia" w:eastAsia="Times New Roman" w:hAnsi="Georgia" w:cs="Times New Roman"/>
          <w:b/>
          <w:bCs/>
          <w:color w:val="000000"/>
          <w:sz w:val="18"/>
          <w:szCs w:val="18"/>
          <w:lang w:eastAsia="es-ES"/>
        </w:rPr>
      </w:pPr>
      <w:ins w:id="22" w:author="Unknown">
        <w:r w:rsidRPr="006C160F">
          <w:rPr>
            <w:rFonts w:ascii="Georgia" w:eastAsia="Times New Roman" w:hAnsi="Georgia" w:cs="Times New Roman"/>
            <w:b/>
            <w:bCs/>
            <w:color w:val="000000"/>
            <w:sz w:val="18"/>
            <w:szCs w:val="18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b/>
            <w:bCs/>
            <w:color w:val="000000"/>
            <w:sz w:val="18"/>
            <w:szCs w:val="18"/>
            <w:lang w:eastAsia="es-ES"/>
          </w:rPr>
          <w:instrText xml:space="preserve"> HYPERLINK "http://artsbeat.blogs.nytimes.com/" </w:instrText>
        </w:r>
        <w:r w:rsidRPr="006C160F">
          <w:rPr>
            <w:rFonts w:ascii="Georgia" w:eastAsia="Times New Roman" w:hAnsi="Georgia" w:cs="Times New Roman"/>
            <w:b/>
            <w:bCs/>
            <w:color w:val="000000"/>
            <w:sz w:val="18"/>
            <w:szCs w:val="18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b/>
            <w:bCs/>
            <w:color w:val="004276"/>
            <w:sz w:val="18"/>
            <w:lang w:eastAsia="es-ES"/>
          </w:rPr>
          <w:t>ArtsBeat</w:t>
        </w:r>
        <w:proofErr w:type="spellEnd"/>
        <w:r w:rsidRPr="006C160F">
          <w:rPr>
            <w:rFonts w:ascii="Georgia" w:eastAsia="Times New Roman" w:hAnsi="Georgia" w:cs="Times New Roman"/>
            <w:b/>
            <w:bCs/>
            <w:color w:val="000000"/>
            <w:sz w:val="18"/>
            <w:szCs w:val="18"/>
            <w:lang w:eastAsia="es-ES"/>
          </w:rPr>
          <w:fldChar w:fldCharType="end"/>
        </w:r>
      </w:ins>
    </w:p>
    <w:p w:rsidR="006C160F" w:rsidRPr="006C160F" w:rsidRDefault="006C160F" w:rsidP="006C160F">
      <w:pPr>
        <w:spacing w:after="75" w:line="300" w:lineRule="atLeast"/>
        <w:rPr>
          <w:ins w:id="23" w:author="Unknown"/>
          <w:rFonts w:ascii="Georgia" w:eastAsia="Times New Roman" w:hAnsi="Georgia" w:cs="Times New Roman"/>
          <w:color w:val="333333"/>
          <w:sz w:val="18"/>
          <w:szCs w:val="18"/>
          <w:lang w:eastAsia="es-ES"/>
        </w:rPr>
      </w:pPr>
      <w:proofErr w:type="spellStart"/>
      <w:ins w:id="24" w:author="Unknown"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latest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arts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coverage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live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events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critical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reviews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, multimedia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extravaganzas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and </w:t>
        </w:r>
        <w:proofErr w:type="spellStart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>much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more.</w: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instrText xml:space="preserve"> HYPERLINK "http://artsbeat.blogs.nytimes.com/" </w:instrTex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separate"/>
        </w:r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Join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discussion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.</w: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end"/>
        </w:r>
      </w:ins>
    </w:p>
    <w:p w:rsidR="006C160F" w:rsidRPr="006C160F" w:rsidRDefault="006C160F" w:rsidP="006C160F">
      <w:pPr>
        <w:numPr>
          <w:ilvl w:val="0"/>
          <w:numId w:val="3"/>
        </w:numPr>
        <w:spacing w:before="100" w:beforeAutospacing="1" w:after="180" w:line="284" w:lineRule="atLeast"/>
        <w:ind w:left="150"/>
        <w:rPr>
          <w:ins w:id="25" w:author="Unknown"/>
          <w:rFonts w:ascii="Arial" w:eastAsia="Times New Roman" w:hAnsi="Arial" w:cs="Arial"/>
          <w:color w:val="333333"/>
          <w:sz w:val="17"/>
          <w:szCs w:val="17"/>
          <w:lang w:eastAsia="es-ES"/>
        </w:rPr>
      </w:pPr>
      <w:ins w:id="26" w:author="Unknown">
        <w:r w:rsidRPr="006C160F">
          <w:rPr>
            <w:rFonts w:ascii="Arial" w:eastAsia="Times New Roman" w:hAnsi="Arial" w:cs="Arial"/>
            <w:color w:val="333333"/>
            <w:sz w:val="17"/>
            <w:szCs w:val="17"/>
            <w:lang w:eastAsia="es-ES"/>
          </w:rPr>
          <w:fldChar w:fldCharType="begin"/>
        </w:r>
        <w:r w:rsidRPr="006C160F">
          <w:rPr>
            <w:rFonts w:ascii="Arial" w:eastAsia="Times New Roman" w:hAnsi="Arial" w:cs="Arial"/>
            <w:color w:val="333333"/>
            <w:sz w:val="17"/>
            <w:szCs w:val="17"/>
            <w:lang w:eastAsia="es-ES"/>
          </w:rPr>
          <w:instrText xml:space="preserve"> HYPERLINK "http://www.nytimes.com/pages/arts/index.html" </w:instrText>
        </w:r>
        <w:r w:rsidRPr="006C160F">
          <w:rPr>
            <w:rFonts w:ascii="Arial" w:eastAsia="Times New Roman" w:hAnsi="Arial" w:cs="Arial"/>
            <w:color w:val="333333"/>
            <w:sz w:val="17"/>
            <w:szCs w:val="17"/>
            <w:lang w:eastAsia="es-ES"/>
          </w:rPr>
          <w:fldChar w:fldCharType="separate"/>
        </w:r>
        <w:r w:rsidRPr="006C160F">
          <w:rPr>
            <w:rFonts w:ascii="Arial" w:eastAsia="Times New Roman" w:hAnsi="Arial" w:cs="Arial"/>
            <w:color w:val="004276"/>
            <w:sz w:val="17"/>
            <w:lang w:eastAsia="es-ES"/>
          </w:rPr>
          <w:t xml:space="preserve">More </w:t>
        </w:r>
        <w:proofErr w:type="spellStart"/>
        <w:r w:rsidRPr="006C160F">
          <w:rPr>
            <w:rFonts w:ascii="Arial" w:eastAsia="Times New Roman" w:hAnsi="Arial" w:cs="Arial"/>
            <w:color w:val="004276"/>
            <w:sz w:val="17"/>
            <w:lang w:eastAsia="es-ES"/>
          </w:rPr>
          <w:t>Arts</w:t>
        </w:r>
        <w:proofErr w:type="spellEnd"/>
        <w:r w:rsidRPr="006C160F">
          <w:rPr>
            <w:rFonts w:ascii="Arial" w:eastAsia="Times New Roman" w:hAnsi="Arial" w:cs="Arial"/>
            <w:color w:val="004276"/>
            <w:sz w:val="17"/>
            <w:lang w:eastAsia="es-ES"/>
          </w:rPr>
          <w:t xml:space="preserve"> News</w:t>
        </w:r>
        <w:r w:rsidRPr="006C160F">
          <w:rPr>
            <w:rFonts w:ascii="Arial" w:eastAsia="Times New Roman" w:hAnsi="Arial" w:cs="Arial"/>
            <w:color w:val="333333"/>
            <w:sz w:val="17"/>
            <w:szCs w:val="17"/>
            <w:lang w:eastAsia="es-ES"/>
          </w:rPr>
          <w:fldChar w:fldCharType="end"/>
        </w:r>
      </w:ins>
    </w:p>
    <w:p w:rsidR="006C160F" w:rsidRPr="006C160F" w:rsidRDefault="006C160F" w:rsidP="006C160F">
      <w:pPr>
        <w:spacing w:after="0" w:line="360" w:lineRule="atLeast"/>
        <w:rPr>
          <w:ins w:id="27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ins w:id="28" w:author="Unknown"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instrText xml:space="preserve"> HYPERLINK "javascript:pop_me_up2('http://www.nytimes.com/imagepages/2011/04/26/arts/Denari.html','Denari_html','width=431,height=630,scrollbars=yes,toolbars=no,resizable=yes')" </w:instrText>
        </w:r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Enlarge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This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Image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end"/>
        </w:r>
      </w:ins>
    </w:p>
    <w:p w:rsidR="006C160F" w:rsidRPr="006C160F" w:rsidRDefault="006C160F" w:rsidP="006C160F">
      <w:pPr>
        <w:spacing w:after="30" w:line="360" w:lineRule="atLeast"/>
        <w:rPr>
          <w:ins w:id="29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r>
        <w:rPr>
          <w:rFonts w:ascii="Georgia" w:eastAsia="Times New Roman" w:hAnsi="Georgia" w:cs="Times New Roman"/>
          <w:noProof/>
          <w:color w:val="004276"/>
          <w:sz w:val="15"/>
          <w:szCs w:val="15"/>
          <w:lang w:eastAsia="es-ES"/>
        </w:rPr>
        <w:lastRenderedPageBreak/>
        <w:drawing>
          <wp:inline distT="0" distB="0" distL="0" distR="0">
            <wp:extent cx="1809750" cy="2505075"/>
            <wp:effectExtent l="19050" t="0" r="0" b="0"/>
            <wp:docPr id="10" name="Imagen 10" descr="http://graphics8.nytimes.com/images/2011/04/26/arts/Denari/Denari-articleInline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s8.nytimes.com/images/2011/04/26/arts/Denari/Denari-articleInline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0F" w:rsidRPr="006C160F" w:rsidRDefault="006C160F" w:rsidP="006C160F">
      <w:pPr>
        <w:spacing w:after="45" w:line="294" w:lineRule="atLeast"/>
        <w:jc w:val="right"/>
        <w:outlineLvl w:val="5"/>
        <w:rPr>
          <w:ins w:id="30" w:author="Unknown"/>
          <w:rFonts w:ascii="Arial" w:eastAsia="Times New Roman" w:hAnsi="Arial" w:cs="Arial"/>
          <w:color w:val="909090"/>
          <w:sz w:val="14"/>
          <w:szCs w:val="14"/>
          <w:lang w:eastAsia="es-ES"/>
        </w:rPr>
      </w:pPr>
      <w:ins w:id="31" w:author="Unknown"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Michael Falco </w:t>
        </w:r>
        <w:proofErr w:type="spellStart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for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 New York Times</w:t>
        </w:r>
      </w:ins>
    </w:p>
    <w:p w:rsidR="006C160F" w:rsidRPr="006C160F" w:rsidRDefault="006C160F" w:rsidP="006C160F">
      <w:pPr>
        <w:spacing w:after="0" w:line="305" w:lineRule="atLeast"/>
        <w:rPr>
          <w:ins w:id="32" w:author="Unknown"/>
          <w:rFonts w:ascii="Arial" w:eastAsia="Times New Roman" w:hAnsi="Arial" w:cs="Arial"/>
          <w:color w:val="666666"/>
          <w:sz w:val="17"/>
          <w:szCs w:val="17"/>
          <w:lang w:eastAsia="es-ES"/>
        </w:rPr>
      </w:pPr>
      <w:proofErr w:type="spellStart"/>
      <w:ins w:id="33" w:author="Unknown"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new 14-story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residential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building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in Chelsea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overlooks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soon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to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be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opened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extension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of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Highline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Park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on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West 23rd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Street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0" w:line="360" w:lineRule="atLeast"/>
        <w:rPr>
          <w:ins w:id="34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ins w:id="35" w:author="Unknown"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instrText xml:space="preserve"> HYPERLINK "javascript:pop_me_up2('http://www.nytimes.com/imagepages/2011/04/26/arts/sub-jp-denari-2.html','sub_jp_denari_2_html','width=720,height=533,scrollbars=yes,toolbars=no,resizable=yes')" </w:instrText>
        </w:r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Enlarge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This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Image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end"/>
        </w:r>
      </w:ins>
    </w:p>
    <w:p w:rsidR="006C160F" w:rsidRPr="006C160F" w:rsidRDefault="006C160F" w:rsidP="006C160F">
      <w:pPr>
        <w:spacing w:after="30" w:line="360" w:lineRule="atLeast"/>
        <w:rPr>
          <w:ins w:id="36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r>
        <w:rPr>
          <w:rFonts w:ascii="Georgia" w:eastAsia="Times New Roman" w:hAnsi="Georgia" w:cs="Times New Roman"/>
          <w:noProof/>
          <w:color w:val="004276"/>
          <w:sz w:val="15"/>
          <w:szCs w:val="15"/>
          <w:lang w:eastAsia="es-ES"/>
        </w:rPr>
        <w:drawing>
          <wp:inline distT="0" distB="0" distL="0" distR="0">
            <wp:extent cx="1809750" cy="1123950"/>
            <wp:effectExtent l="19050" t="0" r="0" b="0"/>
            <wp:docPr id="11" name="Imagen 11" descr="http://graphics8.nytimes.com/images/2011/04/26/arts/sub-jp-denari-2/sub-jp-denari-2-articleInline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raphics8.nytimes.com/images/2011/04/26/arts/sub-jp-denari-2/sub-jp-denari-2-articleInline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0F" w:rsidRPr="006C160F" w:rsidRDefault="006C160F" w:rsidP="006C160F">
      <w:pPr>
        <w:spacing w:after="45" w:line="294" w:lineRule="atLeast"/>
        <w:jc w:val="right"/>
        <w:outlineLvl w:val="5"/>
        <w:rPr>
          <w:ins w:id="37" w:author="Unknown"/>
          <w:rFonts w:ascii="Arial" w:eastAsia="Times New Roman" w:hAnsi="Arial" w:cs="Arial"/>
          <w:color w:val="909090"/>
          <w:sz w:val="14"/>
          <w:szCs w:val="14"/>
          <w:lang w:eastAsia="es-ES"/>
        </w:rPr>
      </w:pPr>
      <w:ins w:id="38" w:author="Unknown"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Michael Falco </w:t>
        </w:r>
        <w:proofErr w:type="spellStart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for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 New York Times</w:t>
        </w:r>
      </w:ins>
    </w:p>
    <w:p w:rsidR="006C160F" w:rsidRPr="006C160F" w:rsidRDefault="006C160F" w:rsidP="006C160F">
      <w:pPr>
        <w:spacing w:after="0" w:line="305" w:lineRule="atLeast"/>
        <w:rPr>
          <w:ins w:id="39" w:author="Unknown"/>
          <w:rFonts w:ascii="Arial" w:eastAsia="Times New Roman" w:hAnsi="Arial" w:cs="Arial"/>
          <w:color w:val="666666"/>
          <w:sz w:val="17"/>
          <w:szCs w:val="17"/>
          <w:lang w:eastAsia="es-ES"/>
        </w:rPr>
      </w:pPr>
      <w:ins w:id="40" w:author="Unknown"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 A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varied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sequence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of interior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spaces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overlook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High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Line. </w:t>
        </w:r>
      </w:ins>
    </w:p>
    <w:p w:rsidR="006C160F" w:rsidRPr="006C160F" w:rsidRDefault="006C160F" w:rsidP="006C160F">
      <w:pPr>
        <w:spacing w:after="0" w:line="360" w:lineRule="atLeast"/>
        <w:rPr>
          <w:ins w:id="41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ins w:id="42" w:author="Unknown"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instrText xml:space="preserve"> HYPERLINK "javascript:pop_me_up2('http://www.nytimes.com/imagepages/2011/04/26/arts/jp-denari-3.html','jp_denari_3_html','width=506,height=630,scrollbars=yes,toolbars=no,resizable=yes')" </w:instrText>
        </w:r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Enlarge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This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5"/>
            <w:szCs w:val="15"/>
            <w:lang w:eastAsia="es-ES"/>
          </w:rPr>
          <w:t>Image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5"/>
            <w:szCs w:val="15"/>
            <w:lang w:eastAsia="es-ES"/>
          </w:rPr>
          <w:fldChar w:fldCharType="end"/>
        </w:r>
      </w:ins>
    </w:p>
    <w:p w:rsidR="006C160F" w:rsidRPr="006C160F" w:rsidRDefault="006C160F" w:rsidP="006C160F">
      <w:pPr>
        <w:spacing w:after="30" w:line="360" w:lineRule="atLeast"/>
        <w:rPr>
          <w:ins w:id="43" w:author="Unknown"/>
          <w:rFonts w:ascii="Georgia" w:eastAsia="Times New Roman" w:hAnsi="Georgia" w:cs="Times New Roman"/>
          <w:color w:val="333333"/>
          <w:sz w:val="15"/>
          <w:szCs w:val="15"/>
          <w:lang w:eastAsia="es-ES"/>
        </w:rPr>
      </w:pPr>
      <w:r>
        <w:rPr>
          <w:rFonts w:ascii="Georgia" w:eastAsia="Times New Roman" w:hAnsi="Georgia" w:cs="Times New Roman"/>
          <w:noProof/>
          <w:color w:val="004276"/>
          <w:sz w:val="15"/>
          <w:szCs w:val="15"/>
          <w:lang w:eastAsia="es-ES"/>
        </w:rPr>
        <w:drawing>
          <wp:inline distT="0" distB="0" distL="0" distR="0">
            <wp:extent cx="1809750" cy="2076450"/>
            <wp:effectExtent l="19050" t="0" r="0" b="0"/>
            <wp:docPr id="12" name="Imagen 12" descr="http://graphics8.nytimes.com/images/2011/04/26/arts/jp-denari-3/jp-denari-3-articleInline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raphics8.nytimes.com/images/2011/04/26/arts/jp-denari-3/jp-denari-3-articleInline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0F" w:rsidRPr="006C160F" w:rsidRDefault="006C160F" w:rsidP="006C160F">
      <w:pPr>
        <w:spacing w:after="45" w:line="294" w:lineRule="atLeast"/>
        <w:jc w:val="right"/>
        <w:outlineLvl w:val="5"/>
        <w:rPr>
          <w:ins w:id="44" w:author="Unknown"/>
          <w:rFonts w:ascii="Arial" w:eastAsia="Times New Roman" w:hAnsi="Arial" w:cs="Arial"/>
          <w:color w:val="909090"/>
          <w:sz w:val="14"/>
          <w:szCs w:val="14"/>
          <w:lang w:eastAsia="es-ES"/>
        </w:rPr>
      </w:pPr>
      <w:proofErr w:type="spellStart"/>
      <w:ins w:id="45" w:author="Unknown"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Rinze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 xml:space="preserve"> Van </w:t>
        </w:r>
        <w:proofErr w:type="spellStart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Brug</w:t>
        </w:r>
        <w:proofErr w:type="spellEnd"/>
        <w:r w:rsidRPr="006C160F">
          <w:rPr>
            <w:rFonts w:ascii="Arial" w:eastAsia="Times New Roman" w:hAnsi="Arial" w:cs="Arial"/>
            <w:color w:val="909090"/>
            <w:sz w:val="14"/>
            <w:szCs w:val="14"/>
            <w:lang w:eastAsia="es-ES"/>
          </w:rPr>
          <w:t>.</w:t>
        </w:r>
      </w:ins>
    </w:p>
    <w:p w:rsidR="006C160F" w:rsidRPr="006C160F" w:rsidRDefault="006C160F" w:rsidP="006C160F">
      <w:pPr>
        <w:spacing w:after="150" w:line="305" w:lineRule="atLeast"/>
        <w:rPr>
          <w:ins w:id="46" w:author="Unknown"/>
          <w:rFonts w:ascii="Arial" w:eastAsia="Times New Roman" w:hAnsi="Arial" w:cs="Arial"/>
          <w:color w:val="666666"/>
          <w:sz w:val="17"/>
          <w:szCs w:val="17"/>
          <w:lang w:eastAsia="es-ES"/>
        </w:rPr>
      </w:pPr>
      <w:proofErr w:type="spellStart"/>
      <w:ins w:id="47" w:author="Unknown"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tower's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long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vertical and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tilted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>windows</w:t>
        </w:r>
        <w:proofErr w:type="spellEnd"/>
        <w:r w:rsidRPr="006C160F">
          <w:rPr>
            <w:rFonts w:ascii="Arial" w:eastAsia="Times New Roman" w:hAnsi="Arial" w:cs="Arial"/>
            <w:color w:val="666666"/>
            <w:sz w:val="17"/>
            <w:szCs w:val="17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240" w:line="352" w:lineRule="atLeast"/>
        <w:rPr>
          <w:ins w:id="48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49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even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given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all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pace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Neil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Denari’s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career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seems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excruciatingly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slow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architect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born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Texas,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founded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firm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1988, has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prominent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figure in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architectural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circles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since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late 1990s,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he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was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director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Southern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California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Institute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Architecture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offbeat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school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was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center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experimentation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Since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although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he has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remained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prominent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academic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— he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lastRenderedPageBreak/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now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professor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at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instrText xml:space="preserve"> HYPERLINK "http://topics.nytimes.com/topics/reference/timestopics/organizations/u/university_of_california/index.html?inline=nyt-org" \o "More articles about the University of California." </w:instrTex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23"/>
            <w:szCs w:val="23"/>
            <w:u w:val="single"/>
            <w:lang w:eastAsia="es-ES"/>
          </w:rPr>
          <w:t>University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23"/>
            <w:szCs w:val="23"/>
            <w:u w:val="single"/>
            <w:lang w:eastAsia="es-ES"/>
          </w:rPr>
          <w:t xml:space="preserve"> of California, Los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23"/>
            <w:szCs w:val="23"/>
            <w:u w:val="single"/>
            <w:lang w:eastAsia="es-ES"/>
          </w:rPr>
          <w:t>Angeles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end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— he has done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handful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small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instrText xml:space="preserve"> HYPERLINK "http://bit.ly/vJLg2" \o "A Denari house extension" </w:instrTex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23"/>
            <w:szCs w:val="23"/>
            <w:u w:val="single"/>
            <w:lang w:eastAsia="es-ES"/>
          </w:rPr>
          <w:t>additions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end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renovations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He has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never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produced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free-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standing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240" w:line="352" w:lineRule="atLeast"/>
        <w:rPr>
          <w:ins w:id="50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ins w:id="51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So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completion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instrText xml:space="preserve"> HYPERLINK "http://www.hl23.com/" \o "The Web site for the building" </w:instrTex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separate"/>
        </w:r>
        <w:r w:rsidRPr="006C160F">
          <w:rPr>
            <w:rFonts w:ascii="Georgia" w:eastAsia="Times New Roman" w:hAnsi="Georgia" w:cs="Times New Roman"/>
            <w:color w:val="004276"/>
            <w:sz w:val="23"/>
            <w:szCs w:val="23"/>
            <w:u w:val="single"/>
            <w:lang w:eastAsia="es-ES"/>
          </w:rPr>
          <w:t>HL23</w: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end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a 14-story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condominium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tower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at 10th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Avenue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and 23rd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Street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west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Chelsea,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milestone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career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country’s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most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underachieving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talents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Encased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contoured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glass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-and-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steel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exterior,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sleek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and muscular 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Italian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sports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car.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establishes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Mr.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Denari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at 53, 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architect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something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say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about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road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American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culture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has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followed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from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postwar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era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today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240" w:line="352" w:lineRule="atLeast"/>
        <w:rPr>
          <w:ins w:id="52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53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conditions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project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were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not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ideal.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stands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relatively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small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(12,000-square-foot)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lot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almost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two-thirds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which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tucked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beneath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elevated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greenway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adjacent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instrText xml:space="preserve"> HYPERLINK "http://topics.nytimes.com/top/reference/timestopics/subjects/h/high_line_nyc/index.html?inline=nyt-classifier" \o "" </w:instrTex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23"/>
            <w:szCs w:val="23"/>
            <w:u w:val="single"/>
            <w:lang w:eastAsia="es-ES"/>
          </w:rPr>
          <w:t>High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23"/>
            <w:szCs w:val="23"/>
            <w:u w:val="single"/>
            <w:lang w:eastAsia="es-ES"/>
          </w:rPr>
          <w:t xml:space="preserve"> Line</w:t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fldChar w:fldCharType="end"/>
        </w:r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making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impossible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rest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wedged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between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residential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tower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side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Line’s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bulky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steel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frame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other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240" w:line="352" w:lineRule="atLeast"/>
        <w:rPr>
          <w:ins w:id="54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55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pack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maximum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square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footage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such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awkward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space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Mr.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Denari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designed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swells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rises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Seen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from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23rd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Street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bulging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glass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south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facade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has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aerodynamic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look.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Seen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from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Line,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folded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steel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surface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eastern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side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—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whose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panels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were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manufactured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Argentina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presses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used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make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body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parts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Mercedes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trucks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— conjures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hood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scoop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car. </w:t>
        </w:r>
      </w:ins>
    </w:p>
    <w:p w:rsidR="006C160F" w:rsidRPr="006C160F" w:rsidRDefault="006C160F" w:rsidP="006C160F">
      <w:pPr>
        <w:spacing w:after="240" w:line="352" w:lineRule="atLeast"/>
        <w:rPr>
          <w:ins w:id="56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57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odd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creates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wonderfully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varied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sequence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interior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spaces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lower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apartments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overlook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Line’s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gardens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through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floor-to-ceiling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windows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resemble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enormous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windshields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From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south-facing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fourth-floor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living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room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you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look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straight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down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length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Line’s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concrete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walkways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gardens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which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veer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left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before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disappearing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behind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several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blocks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away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. (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effect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especially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mesmerizing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at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night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Line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closed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public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evokes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abandoned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road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overgrown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wild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flowers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;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during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day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mobbed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people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experience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more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voyeuristic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.) </w:t>
        </w:r>
      </w:ins>
    </w:p>
    <w:p w:rsidR="006C160F" w:rsidRPr="006C160F" w:rsidRDefault="006C160F" w:rsidP="006C160F">
      <w:pPr>
        <w:spacing w:after="240" w:line="352" w:lineRule="atLeast"/>
        <w:rPr>
          <w:ins w:id="58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59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mood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changes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up,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where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expands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accommodate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bigger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floor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plates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Tilted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glass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walls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sixth-floor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living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room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allow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residents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look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straight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down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Line’s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luxurious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gardens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seam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east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facade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creates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long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vertical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window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views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north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up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elevated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park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which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from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height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looks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like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highway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240" w:line="352" w:lineRule="atLeast"/>
        <w:rPr>
          <w:ins w:id="60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61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lastRenderedPageBreak/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machine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aesthetic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everywhere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Steel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cross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braces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cut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across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windows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Many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glass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walls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are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mechanized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sliding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open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few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inches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at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touch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button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240" w:line="352" w:lineRule="atLeast"/>
        <w:rPr>
          <w:ins w:id="62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63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allusions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mobile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culture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suggest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version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American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dream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straight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out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Eisenhower era. And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even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voyeuristic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aspects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can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read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as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nostalgia: a Manhattan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version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teenage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lovers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steaming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up car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windows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parked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cliff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side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overlooking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bright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lights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city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below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240" w:line="352" w:lineRule="atLeast"/>
        <w:rPr>
          <w:ins w:id="64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proofErr w:type="spellStart"/>
      <w:ins w:id="65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like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other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architects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generation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especially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those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formed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many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their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ideas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working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Los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Angeles’s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sprawling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suburban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maze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Mr.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Denari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less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interested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perpetuating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myth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open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road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in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mining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new ideas.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His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work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has more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do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exploring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adolescent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fantasies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with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celebrating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personal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freedom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suggests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longing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for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world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— free, open,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upwardly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mobile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—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began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break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down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more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30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years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ago. </w:t>
        </w:r>
      </w:ins>
    </w:p>
    <w:p w:rsidR="006C160F" w:rsidRPr="006C160F" w:rsidRDefault="006C160F" w:rsidP="006C160F">
      <w:pPr>
        <w:spacing w:line="352" w:lineRule="atLeast"/>
        <w:rPr>
          <w:ins w:id="66" w:author="Unknown"/>
          <w:rFonts w:ascii="Georgia" w:eastAsia="Times New Roman" w:hAnsi="Georgia" w:cs="Times New Roman"/>
          <w:color w:val="000000"/>
          <w:sz w:val="23"/>
          <w:szCs w:val="23"/>
          <w:lang w:eastAsia="es-ES"/>
        </w:rPr>
      </w:pPr>
      <w:ins w:id="67" w:author="Unknown"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In Chelsea Mr.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Denari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has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created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building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intentionally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or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not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much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about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desire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recapture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vision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of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America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as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about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pretty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views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Inevitably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,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it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makes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you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wonder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where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that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dream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went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 </w:t>
        </w:r>
        <w:proofErr w:type="spellStart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>wrong</w:t>
        </w:r>
        <w:proofErr w:type="spellEnd"/>
        <w:r w:rsidRPr="006C160F">
          <w:rPr>
            <w:rFonts w:ascii="Georgia" w:eastAsia="Times New Roman" w:hAnsi="Georgia" w:cs="Times New Roman"/>
            <w:color w:val="000000"/>
            <w:sz w:val="23"/>
            <w:szCs w:val="23"/>
            <w:lang w:eastAsia="es-ES"/>
          </w:rPr>
          <w:t xml:space="preserve">. </w:t>
        </w:r>
      </w:ins>
    </w:p>
    <w:p w:rsidR="006C160F" w:rsidRPr="006C160F" w:rsidRDefault="006C160F" w:rsidP="006C160F">
      <w:pPr>
        <w:spacing w:after="180" w:line="306" w:lineRule="atLeast"/>
        <w:outlineLvl w:val="5"/>
        <w:rPr>
          <w:ins w:id="68" w:author="Unknown"/>
          <w:rFonts w:ascii="Arial" w:eastAsia="Times New Roman" w:hAnsi="Arial" w:cs="Arial"/>
          <w:color w:val="AAAAAA"/>
          <w:sz w:val="17"/>
          <w:szCs w:val="17"/>
          <w:lang w:eastAsia="es-ES"/>
        </w:rPr>
      </w:pPr>
      <w:ins w:id="69" w:author="Unknown"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A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version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of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this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review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appeared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in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print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on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April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26, 2011,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on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page C1 of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New York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edition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with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headline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: Nostalgia In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Glass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 xml:space="preserve"> And </w:t>
        </w:r>
        <w:proofErr w:type="spellStart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Steel</w:t>
        </w:r>
        <w:proofErr w:type="spellEnd"/>
        <w:r w:rsidRPr="006C160F">
          <w:rPr>
            <w:rFonts w:ascii="Arial" w:eastAsia="Times New Roman" w:hAnsi="Arial" w:cs="Arial"/>
            <w:color w:val="AAAAAA"/>
            <w:sz w:val="17"/>
            <w:szCs w:val="17"/>
            <w:lang w:eastAsia="es-ES"/>
          </w:rPr>
          <w:t>.</w:t>
        </w:r>
      </w:ins>
    </w:p>
    <w:p w:rsidR="006C160F" w:rsidRPr="006C160F" w:rsidRDefault="006C160F" w:rsidP="006C160F">
      <w:pPr>
        <w:numPr>
          <w:ilvl w:val="0"/>
          <w:numId w:val="4"/>
        </w:numPr>
        <w:spacing w:before="100" w:beforeAutospacing="1" w:after="100" w:afterAutospacing="1" w:line="300" w:lineRule="atLeast"/>
        <w:ind w:left="435" w:right="300"/>
        <w:rPr>
          <w:ins w:id="70" w:author="Unknown"/>
          <w:rFonts w:ascii="Georgia" w:eastAsia="Times New Roman" w:hAnsi="Georgia" w:cs="Times New Roman"/>
          <w:color w:val="333333"/>
          <w:sz w:val="18"/>
          <w:szCs w:val="18"/>
          <w:lang w:eastAsia="es-ES"/>
        </w:rPr>
      </w:pPr>
      <w:ins w:id="71" w:author="Unknown"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instrText xml:space="preserve"> HYPERLINK "http://www.nytimes.com/auth/login?URI=http://www.nytimes.com/2011/04/26/arts/design/neil-denaris-hl23-tower-rises-in-chelsea-review.html" </w:instrTex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Sign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 xml:space="preserve"> In </w:t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to</w:t>
        </w:r>
        <w:proofErr w:type="spellEnd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 xml:space="preserve"> E-Mail</w: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end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</w:ins>
    </w:p>
    <w:p w:rsidR="006C160F" w:rsidRPr="006C160F" w:rsidRDefault="006C160F" w:rsidP="006C160F">
      <w:pPr>
        <w:numPr>
          <w:ilvl w:val="0"/>
          <w:numId w:val="4"/>
        </w:numPr>
        <w:spacing w:before="100" w:beforeAutospacing="1" w:after="100" w:afterAutospacing="1" w:line="300" w:lineRule="atLeast"/>
        <w:ind w:left="435" w:right="300"/>
        <w:rPr>
          <w:ins w:id="72" w:author="Unknown"/>
          <w:rFonts w:ascii="Georgia" w:eastAsia="Times New Roman" w:hAnsi="Georgia" w:cs="Times New Roman"/>
          <w:color w:val="333333"/>
          <w:sz w:val="18"/>
          <w:szCs w:val="18"/>
          <w:lang w:eastAsia="es-ES"/>
        </w:rPr>
      </w:pPr>
      <w:ins w:id="73" w:author="Unknown"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instrText xml:space="preserve"> HYPERLINK "http://www.nytimes.com/2011/04/26/arts/design/neil-denaris-hl23-tower-rises-in-chelsea-review.html?nl=todaysheadlines&amp;emc=tha28&amp;pagewanted=print" </w:instrTex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Print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end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</w:ins>
    </w:p>
    <w:p w:rsidR="006C160F" w:rsidRPr="006C160F" w:rsidRDefault="006C160F" w:rsidP="006C160F">
      <w:pPr>
        <w:numPr>
          <w:ilvl w:val="0"/>
          <w:numId w:val="4"/>
        </w:numPr>
        <w:spacing w:before="100" w:beforeAutospacing="1" w:after="100" w:afterAutospacing="1" w:line="300" w:lineRule="atLeast"/>
        <w:ind w:left="435" w:right="300"/>
        <w:rPr>
          <w:ins w:id="74" w:author="Unknown"/>
          <w:rFonts w:ascii="Georgia" w:eastAsia="Times New Roman" w:hAnsi="Georgia" w:cs="Times New Roman"/>
          <w:color w:val="333333"/>
          <w:sz w:val="18"/>
          <w:szCs w:val="18"/>
          <w:lang w:eastAsia="es-ES"/>
        </w:rPr>
      </w:pPr>
      <w:ins w:id="75" w:author="Unknown"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pict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instrText xml:space="preserve"> HYPERLINK "http://www.nytimes.com/2011/04/26/arts/design/neil-denaris-hl23-tower-rises-in-chelsea-review.html?nl=todaysheadlines&amp;emc=tha28" </w:instrTex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separate"/>
        </w:r>
        <w:proofErr w:type="spellStart"/>
        <w:r w:rsidRPr="006C160F">
          <w:rPr>
            <w:rFonts w:ascii="Georgia" w:eastAsia="Times New Roman" w:hAnsi="Georgia" w:cs="Times New Roman"/>
            <w:color w:val="004276"/>
            <w:sz w:val="18"/>
            <w:lang w:eastAsia="es-ES"/>
          </w:rPr>
          <w:t>Reprints</w:t>
        </w:r>
        <w:proofErr w:type="spellEnd"/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end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t xml:space="preserve"> </w:t>
        </w:r>
      </w:ins>
    </w:p>
    <w:p w:rsidR="006C160F" w:rsidRPr="006C160F" w:rsidRDefault="006C160F" w:rsidP="006C160F">
      <w:pPr>
        <w:spacing w:after="240" w:line="300" w:lineRule="atLeast"/>
        <w:rPr>
          <w:ins w:id="76" w:author="Unknown"/>
          <w:rFonts w:ascii="Georgia" w:eastAsia="Times New Roman" w:hAnsi="Georgia" w:cs="Times New Roman"/>
          <w:color w:val="333333"/>
          <w:sz w:val="18"/>
          <w:szCs w:val="18"/>
          <w:lang w:eastAsia="es-ES"/>
        </w:rPr>
      </w:pPr>
      <w:ins w:id="77" w:author="Unknown"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pict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begin"/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instrText xml:space="preserve"> HYPERLINK "http://www.nytimes.com/adx/bin/adx_click.html?type=goto&amp;opzn&amp;page=www.nytimes.com/yr/mo/day/arts/design&amp;pos=Bottom1&amp;sn2=f2727771/3300655d&amp;sn1=a2fa3e78/7a63ac1d&amp;camp=NYT2011-Mktg-SocialMedia-ROS-Footer&amp;ad=nyt_footer_socialmedia_ros&amp;goto=http%3A%2F%2Fwww%2Efacebook%2Ecom%2Fnytimes" \t "_blank" </w:instrTex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separate"/>
        </w:r>
        <w:proofErr w:type="spellStart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>Connect</w:t>
        </w:r>
        <w:proofErr w:type="spellEnd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>with</w:t>
        </w:r>
        <w:proofErr w:type="spellEnd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>The</w:t>
        </w:r>
        <w:proofErr w:type="spellEnd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 xml:space="preserve"> New York Times </w:t>
        </w:r>
        <w:proofErr w:type="spellStart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>on</w:t>
        </w:r>
        <w:proofErr w:type="spellEnd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 xml:space="preserve"> </w:t>
        </w:r>
        <w:proofErr w:type="spellStart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>Facebook</w:t>
        </w:r>
        <w:proofErr w:type="spellEnd"/>
        <w:r w:rsidRPr="006C160F">
          <w:rPr>
            <w:rFonts w:ascii="Arial" w:eastAsia="Times New Roman" w:hAnsi="Arial" w:cs="Arial"/>
            <w:b/>
            <w:bCs/>
            <w:color w:val="004276"/>
            <w:sz w:val="18"/>
            <w:szCs w:val="18"/>
            <w:lang w:eastAsia="es-ES"/>
          </w:rPr>
          <w:t xml:space="preserve">. </w:t>
        </w:r>
        <w:r w:rsidRPr="006C160F">
          <w:rPr>
            <w:rFonts w:ascii="Georgia" w:eastAsia="Times New Roman" w:hAnsi="Georgia" w:cs="Times New Roman"/>
            <w:color w:val="333333"/>
            <w:sz w:val="18"/>
            <w:szCs w:val="18"/>
            <w:lang w:eastAsia="es-ES"/>
          </w:rPr>
          <w:fldChar w:fldCharType="end"/>
        </w:r>
      </w:ins>
    </w:p>
    <w:p w:rsidR="00FF0441" w:rsidRDefault="00FF0441"/>
    <w:sectPr w:rsidR="00FF0441" w:rsidSect="00FF0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F3"/>
    <w:multiLevelType w:val="multilevel"/>
    <w:tmpl w:val="105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4EB1"/>
    <w:multiLevelType w:val="multilevel"/>
    <w:tmpl w:val="56F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D585E"/>
    <w:multiLevelType w:val="multilevel"/>
    <w:tmpl w:val="8FD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002A5"/>
    <w:multiLevelType w:val="multilevel"/>
    <w:tmpl w:val="3F5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60F"/>
    <w:rsid w:val="006C160F"/>
    <w:rsid w:val="00F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41"/>
  </w:style>
  <w:style w:type="paragraph" w:styleId="Ttulo1">
    <w:name w:val="heading 1"/>
    <w:basedOn w:val="Normal"/>
    <w:link w:val="Ttulo1Car"/>
    <w:uiPriority w:val="9"/>
    <w:qFormat/>
    <w:rsid w:val="006C160F"/>
    <w:pPr>
      <w:spacing w:after="0" w:line="26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8"/>
      <w:szCs w:val="5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C160F"/>
    <w:pPr>
      <w:spacing w:after="0" w:line="272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6C160F"/>
    <w:pPr>
      <w:spacing w:after="0" w:line="3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es-ES"/>
    </w:rPr>
  </w:style>
  <w:style w:type="paragraph" w:styleId="Ttulo6">
    <w:name w:val="heading 6"/>
    <w:basedOn w:val="Normal"/>
    <w:link w:val="Ttulo6Car"/>
    <w:uiPriority w:val="9"/>
    <w:qFormat/>
    <w:rsid w:val="006C160F"/>
    <w:pPr>
      <w:spacing w:after="0" w:line="300" w:lineRule="atLeast"/>
      <w:outlineLvl w:val="5"/>
    </w:pPr>
    <w:rPr>
      <w:rFonts w:ascii="Times New Roman" w:eastAsia="Times New Roman" w:hAnsi="Times New Roman" w:cs="Times New Roman"/>
      <w:color w:val="000000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160F"/>
    <w:rPr>
      <w:rFonts w:ascii="Times New Roman" w:eastAsia="Times New Roman" w:hAnsi="Times New Roman" w:cs="Times New Roman"/>
      <w:b/>
      <w:bCs/>
      <w:color w:val="000000"/>
      <w:kern w:val="36"/>
      <w:sz w:val="58"/>
      <w:szCs w:val="5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160F"/>
    <w:rPr>
      <w:rFonts w:ascii="Times New Roman" w:eastAsia="Times New Roman" w:hAnsi="Times New Roman" w:cs="Times New Roman"/>
      <w:b/>
      <w:bCs/>
      <w:color w:val="000000"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C160F"/>
    <w:rPr>
      <w:rFonts w:ascii="Times New Roman" w:eastAsia="Times New Roman" w:hAnsi="Times New Roman" w:cs="Times New Roman"/>
      <w:b/>
      <w:bCs/>
      <w:color w:val="000000"/>
      <w:sz w:val="29"/>
      <w:szCs w:val="29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C160F"/>
    <w:rPr>
      <w:rFonts w:ascii="Times New Roman" w:eastAsia="Times New Roman" w:hAnsi="Times New Roman" w:cs="Times New Roman"/>
      <w:color w:val="000000"/>
      <w:sz w:val="29"/>
      <w:szCs w:val="2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160F"/>
    <w:rPr>
      <w:strike w:val="0"/>
      <w:dstrike w:val="0"/>
      <w:color w:val="00427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160F"/>
    <w:pPr>
      <w:spacing w:after="240" w:line="300" w:lineRule="atLeast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paragraph" w:customStyle="1" w:styleId="caption">
    <w:name w:val="caption"/>
    <w:basedOn w:val="Normal"/>
    <w:rsid w:val="006C160F"/>
    <w:pPr>
      <w:spacing w:after="0" w:line="305" w:lineRule="atLeast"/>
    </w:pPr>
    <w:rPr>
      <w:rFonts w:ascii="Arial" w:eastAsia="Times New Roman" w:hAnsi="Arial" w:cs="Arial"/>
      <w:color w:val="666666"/>
      <w:sz w:val="26"/>
      <w:szCs w:val="26"/>
      <w:lang w:eastAsia="es-ES"/>
    </w:rPr>
  </w:style>
  <w:style w:type="paragraph" w:customStyle="1" w:styleId="summary">
    <w:name w:val="summary"/>
    <w:basedOn w:val="Normal"/>
    <w:rsid w:val="006C160F"/>
    <w:pPr>
      <w:spacing w:after="75" w:line="300" w:lineRule="atLeast"/>
    </w:pPr>
    <w:rPr>
      <w:rFonts w:ascii="Times New Roman" w:eastAsia="Times New Roman" w:hAnsi="Times New Roman" w:cs="Times New Roman"/>
      <w:sz w:val="29"/>
      <w:szCs w:val="29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C16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C160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C16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C160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4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76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208760358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31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3D3D3"/>
                <w:right w:val="none" w:sz="0" w:space="0" w:color="auto"/>
              </w:divBdr>
              <w:divsChild>
                <w:div w:id="1763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583">
                      <w:marLeft w:val="0"/>
                      <w:marRight w:val="1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944628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38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928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73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80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829412">
                                  <w:marLeft w:val="75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8E9"/>
                                        <w:left w:val="single" w:sz="6" w:space="0" w:color="EAE8E9"/>
                                        <w:bottom w:val="single" w:sz="6" w:space="0" w:color="EAE8E9"/>
                                        <w:right w:val="single" w:sz="6" w:space="0" w:color="EAE8E9"/>
                                      </w:divBdr>
                                      <w:divsChild>
                                        <w:div w:id="54140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735468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9222">
                                  <w:marLeft w:val="0"/>
                                  <w:marRight w:val="225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37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708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227">
                                              <w:marLeft w:val="90"/>
                                              <w:marRight w:val="0"/>
                                              <w:marTop w:val="3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1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65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72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4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406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15818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5909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03995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7943">
                                  <w:marLeft w:val="75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8E9"/>
                                        <w:left w:val="single" w:sz="6" w:space="0" w:color="EAE8E9"/>
                                        <w:bottom w:val="single" w:sz="6" w:space="0" w:color="EAE8E9"/>
                                        <w:right w:val="single" w:sz="6" w:space="0" w:color="EAE8E9"/>
                                      </w:divBdr>
                                      <w:divsChild>
                                        <w:div w:id="5098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1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www.nytimes.com/pages/arts/design/index.html" TargetMode="External"/><Relationship Id="rId18" Type="http://schemas.openxmlformats.org/officeDocument/2006/relationships/hyperlink" Target="http://www.nytimes.com/pages/technology/index.html" TargetMode="External"/><Relationship Id="rId26" Type="http://schemas.openxmlformats.org/officeDocument/2006/relationships/hyperlink" Target="http://www.nytimes.com/pages/arts/dance/index.html" TargetMode="External"/><Relationship Id="rId39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hyperlink" Target="http://www.nytimes.com/pages/sports/index.html" TargetMode="External"/><Relationship Id="rId34" Type="http://schemas.openxmlformats.org/officeDocument/2006/relationships/hyperlink" Target="http://www.nytimes.com/pages/jobs/index.html" TargetMode="External"/><Relationship Id="rId42" Type="http://schemas.openxmlformats.org/officeDocument/2006/relationships/hyperlink" Target="javascript:pop_me_up2('http://www.nytimes.com/imagepages/2011/04/26/arts/sub-jp-denari-2.html','sub_jp_denari_2_html','width=720,height=533,scrollbars=yes,toolbars=no,resizable=yes')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gif"/><Relationship Id="rId17" Type="http://schemas.openxmlformats.org/officeDocument/2006/relationships/hyperlink" Target="http://www.nytimes.com/pages/business/index.html" TargetMode="External"/><Relationship Id="rId25" Type="http://schemas.openxmlformats.org/officeDocument/2006/relationships/hyperlink" Target="http://www.nytimes.com/pages/books/index.html" TargetMode="External"/><Relationship Id="rId33" Type="http://schemas.openxmlformats.org/officeDocument/2006/relationships/hyperlink" Target="http://www.nytimes.com/pages/travel/index.html" TargetMode="External"/><Relationship Id="rId38" Type="http://schemas.openxmlformats.org/officeDocument/2006/relationships/hyperlink" Target="http://artsbeat.blogs.nytimes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ytimes.com/pages/nyregion/index.html" TargetMode="External"/><Relationship Id="rId20" Type="http://schemas.openxmlformats.org/officeDocument/2006/relationships/hyperlink" Target="http://www.nytimes.com/pages/health/index.html" TargetMode="External"/><Relationship Id="rId29" Type="http://schemas.openxmlformats.org/officeDocument/2006/relationships/hyperlink" Target="http://www.nytimes.com/pages/arts/television/index.html" TargetMode="Externa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nytimes.com/" TargetMode="External"/><Relationship Id="rId24" Type="http://schemas.openxmlformats.org/officeDocument/2006/relationships/hyperlink" Target="http://www.nytimes.com/pages/arts/design/index.html" TargetMode="External"/><Relationship Id="rId32" Type="http://schemas.openxmlformats.org/officeDocument/2006/relationships/hyperlink" Target="http://www.nytimes.com/pages/style/index.html" TargetMode="External"/><Relationship Id="rId37" Type="http://schemas.openxmlformats.org/officeDocument/2006/relationships/image" Target="media/image5.jpeg"/><Relationship Id="rId40" Type="http://schemas.openxmlformats.org/officeDocument/2006/relationships/hyperlink" Target="javascript:pop_me_up2('http://www.nytimes.com/imagepages/2011/04/26/arts/Denari.html','Denari_html','width=431,height=630,scrollbars=yes,toolbars=no,resizable=yes')" TargetMode="External"/><Relationship Id="rId45" Type="http://schemas.openxmlformats.org/officeDocument/2006/relationships/image" Target="media/image9.jpeg"/><Relationship Id="rId5" Type="http://schemas.openxmlformats.org/officeDocument/2006/relationships/image" Target="media/image1.wmf"/><Relationship Id="rId15" Type="http://schemas.openxmlformats.org/officeDocument/2006/relationships/hyperlink" Target="http://www.nytimes.com/pages/national/index.html" TargetMode="External"/><Relationship Id="rId23" Type="http://schemas.openxmlformats.org/officeDocument/2006/relationships/hyperlink" Target="http://www.nytimes.com/pages/arts/index.html" TargetMode="External"/><Relationship Id="rId28" Type="http://schemas.openxmlformats.org/officeDocument/2006/relationships/hyperlink" Target="http://www.nytimes.com/pages/arts/music/index.html" TargetMode="External"/><Relationship Id="rId36" Type="http://schemas.openxmlformats.org/officeDocument/2006/relationships/hyperlink" Target="http://www.nytimes.com/pages/automobiles/index.html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://www.nytimes.com/pages/science/index.html" TargetMode="External"/><Relationship Id="rId31" Type="http://schemas.openxmlformats.org/officeDocument/2006/relationships/hyperlink" Target="http://www.nytimes.com/pages/arts/video-games/index.html" TargetMode="External"/><Relationship Id="rId44" Type="http://schemas.openxmlformats.org/officeDocument/2006/relationships/hyperlink" Target="javascript:pop_me_up2('http://www.nytimes.com/imagepages/2011/04/26/arts/jp-denari-3.html','jp_denari_3_html','width=506,height=630,scrollbars=yes,toolbars=no,resizable=yes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nytimes.com/pages/world/index.html" TargetMode="External"/><Relationship Id="rId22" Type="http://schemas.openxmlformats.org/officeDocument/2006/relationships/hyperlink" Target="http://www.nytimes.com/pages/opinion/index.html" TargetMode="External"/><Relationship Id="rId27" Type="http://schemas.openxmlformats.org/officeDocument/2006/relationships/hyperlink" Target="http://movies.nytimes.com/pages/movies/index.html" TargetMode="External"/><Relationship Id="rId30" Type="http://schemas.openxmlformats.org/officeDocument/2006/relationships/hyperlink" Target="http://theater.nytimes.com/pages/theater/index.html" TargetMode="External"/><Relationship Id="rId35" Type="http://schemas.openxmlformats.org/officeDocument/2006/relationships/hyperlink" Target="http://www.nytimes.com/pages/realestate/index.html" TargetMode="External"/><Relationship Id="rId43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8151</Characters>
  <Application>Microsoft Office Word</Application>
  <DocSecurity>0</DocSecurity>
  <Lines>67</Lines>
  <Paragraphs>19</Paragraphs>
  <ScaleCrop>false</ScaleCrop>
  <Company>Universidad Veracruzana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2011-05-20T00:56:00Z</dcterms:created>
  <dcterms:modified xsi:type="dcterms:W3CDTF">2011-05-20T01:00:00Z</dcterms:modified>
</cp:coreProperties>
</file>